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F8" w:rsidRPr="002B0BE1" w:rsidRDefault="002B0BE1" w:rsidP="002B0BE1">
      <w:pPr>
        <w:spacing w:line="640" w:lineRule="exact"/>
        <w:jc w:val="left"/>
        <w:rPr>
          <w:rFonts w:eastAsia="仿宋_GB2312"/>
          <w:kern w:val="0"/>
          <w:sz w:val="44"/>
          <w:szCs w:val="44"/>
        </w:rPr>
      </w:pPr>
      <w:r w:rsidRPr="002B0BE1">
        <w:rPr>
          <w:rFonts w:eastAsia="仿宋_GB2312"/>
          <w:noProof/>
          <w:kern w:val="0"/>
          <w:sz w:val="44"/>
          <w:szCs w:val="44"/>
        </w:rPr>
        <w:pict>
          <v:group id="_x0000_s1036" style="position:absolute;margin-left:335.2pt;margin-top:-29.8pt;width:176.95pt;height:100.8pt;z-index:251660800" coordorigin="5059,12489" coordsize="3539,2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6249;top:12904;width:1155;height:1155">
              <v:imagedata r:id="rId9" o:title=""/>
            </v:shape>
            <v:shapetype id="_x0000_t202" coordsize="21600,21600" o:spt="202" path="m,l,21600r21600,l21600,xe">
              <v:stroke joinstyle="miter"/>
              <v:path gradientshapeok="t" o:connecttype="rect"/>
            </v:shapetype>
            <v:shape id="文本框 2" o:spid="_x0000_s1038" type="#_x0000_t202" style="position:absolute;left:5445;top:14059;width:2723;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bQ8IA&#10;AADaAAAADwAAAGRycy9kb3ducmV2LnhtbERPy2rCQBTdF/yH4RbcSJ1EqGh0FC3Yx05jEZfXzG0m&#10;mLmTZqYm/fvOQujycN7LdW9rcaPWV44VpOMEBHHhdMWlgs/j7mkGwgdkjbVjUvBLHtarwcMSM+06&#10;PtAtD6WIIewzVGBCaDIpfWHIoh+7hjhyX661GCJsS6lb7GK4reUkSabSYsWxwWBDL4aKa/5jFXy7&#10;6SQ979/m6eV5/nF6HZm6K7ZKDR/7zQJEoD78i+/ud60gbo1X4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xtDwgAAANoAAAAPAAAAAAAAAAAAAAAAAJgCAABkcnMvZG93&#10;bnJldi54bWxQSwUGAAAAAAQABAD1AAAAhwMAAAAA&#10;" strokecolor="white">
              <v:textbox inset=",1mm,,1mm">
                <w:txbxContent>
                  <w:p w:rsidR="002B0BE1" w:rsidRPr="00C7419F" w:rsidRDefault="002B0BE1" w:rsidP="002B0BE1">
                    <w:pPr>
                      <w:jc w:val="center"/>
                      <w:rPr>
                        <w:sz w:val="18"/>
                        <w:szCs w:val="20"/>
                      </w:rPr>
                    </w:pPr>
                    <w:r w:rsidRPr="00C7419F">
                      <w:rPr>
                        <w:rFonts w:ascii="仿宋_GB2312" w:eastAsia="仿宋_GB2312" w:hint="eastAsia"/>
                        <w:sz w:val="18"/>
                        <w:szCs w:val="20"/>
                      </w:rPr>
                      <w:t>请扫描以查询验证条款</w:t>
                    </w:r>
                  </w:p>
                </w:txbxContent>
              </v:textbox>
            </v:shape>
            <v:shape id="文本框 2" o:spid="_x0000_s1039" type="#_x0000_t202" style="position:absolute;left:5059;top:12489;width:3539;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yPMcUA&#10;AADaAAAADwAAAGRycy9kb3ducmV2LnhtbESPT2vCQBTE7wW/w/IKvUjdRKjW6Cpa6B9vmhbx+My+&#10;ZoPZt2l2a9Jv3y0IPQ4z8xtmseptLS7U+sqxgnSUgCAunK64VPDx/nz/CMIHZI21Y1LwQx5Wy8HN&#10;AjPtOt7TJQ+liBD2GSowITSZlL4wZNGPXEMcvU/XWgxRtqXULXYRbms5TpKJtFhxXDDY0JOh4px/&#10;WwVfbjJOj7vXWXp6mG0PL0NTd8VGqbvbfj0HEagP/+Fr+00rmMLflX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I8xxQAAANoAAAAPAAAAAAAAAAAAAAAAAJgCAABkcnMv&#10;ZG93bnJldi54bWxQSwUGAAAAAAQABAD1AAAAigMAAAAA&#10;" strokecolor="white">
              <v:textbox inset=",1mm,,1mm">
                <w:txbxContent>
                  <w:p w:rsidR="002B0BE1" w:rsidRPr="00C7419F" w:rsidRDefault="002B0BE1" w:rsidP="002B0BE1">
                    <w:pPr>
                      <w:widowControl/>
                      <w:ind w:rightChars="50" w:right="105"/>
                      <w:jc w:val="center"/>
                      <w:rPr>
                        <w:rFonts w:eastAsia="仿宋_GB2312"/>
                        <w:noProof/>
                        <w:sz w:val="18"/>
                        <w:szCs w:val="20"/>
                      </w:rPr>
                    </w:pPr>
                    <w:r w:rsidRPr="00C7419F">
                      <w:rPr>
                        <w:rFonts w:eastAsia="仿宋_GB2312" w:hint="eastAsia"/>
                        <w:sz w:val="18"/>
                        <w:szCs w:val="20"/>
                      </w:rPr>
                      <w:t>平安健康〔</w:t>
                    </w:r>
                    <w:r>
                      <w:rPr>
                        <w:rFonts w:eastAsia="仿宋_GB2312"/>
                        <w:sz w:val="18"/>
                        <w:szCs w:val="20"/>
                      </w:rPr>
                      <w:t>2018</w:t>
                    </w:r>
                    <w:r w:rsidRPr="00C7419F">
                      <w:rPr>
                        <w:rFonts w:eastAsia="仿宋_GB2312" w:hint="eastAsia"/>
                        <w:sz w:val="18"/>
                        <w:szCs w:val="20"/>
                      </w:rPr>
                      <w:t>〕医疗保险</w:t>
                    </w:r>
                    <w:r w:rsidRPr="00C7419F">
                      <w:rPr>
                        <w:rFonts w:eastAsia="仿宋_GB2312"/>
                        <w:sz w:val="18"/>
                        <w:szCs w:val="20"/>
                      </w:rPr>
                      <w:t>0</w:t>
                    </w:r>
                    <w:r>
                      <w:rPr>
                        <w:rFonts w:eastAsia="仿宋_GB2312"/>
                        <w:sz w:val="18"/>
                        <w:szCs w:val="20"/>
                      </w:rPr>
                      <w:t>40</w:t>
                    </w:r>
                    <w:r w:rsidRPr="00C7419F">
                      <w:rPr>
                        <w:rFonts w:eastAsia="仿宋_GB2312" w:hint="eastAsia"/>
                        <w:sz w:val="18"/>
                        <w:szCs w:val="20"/>
                      </w:rPr>
                      <w:t>号</w:t>
                    </w:r>
                  </w:p>
                  <w:p w:rsidR="002B0BE1" w:rsidRPr="00C7419F" w:rsidRDefault="002B0BE1" w:rsidP="002B0BE1">
                    <w:pPr>
                      <w:rPr>
                        <w:rFonts w:ascii="Calibri" w:hAnsi="Calibri"/>
                        <w:sz w:val="20"/>
                        <w:szCs w:val="22"/>
                      </w:rPr>
                    </w:pPr>
                  </w:p>
                </w:txbxContent>
              </v:textbox>
            </v:shape>
          </v:group>
        </w:pict>
      </w:r>
    </w:p>
    <w:p w:rsidR="007B063C" w:rsidRPr="009761E9" w:rsidRDefault="007B063C">
      <w:pPr>
        <w:jc w:val="center"/>
        <w:rPr>
          <w:rFonts w:ascii="宋体" w:eastAsia="华文中宋" w:hAnsi="宋体"/>
          <w:b/>
          <w:kern w:val="0"/>
          <w:sz w:val="36"/>
          <w:szCs w:val="18"/>
          <w:lang w:val="zh-CN"/>
        </w:rPr>
      </w:pPr>
      <w:r w:rsidRPr="009761E9">
        <w:rPr>
          <w:rFonts w:ascii="Arial" w:eastAsia="华文中宋" w:hAnsi="Arial" w:hint="eastAsia"/>
          <w:b/>
          <w:kern w:val="0"/>
          <w:sz w:val="36"/>
          <w:szCs w:val="28"/>
        </w:rPr>
        <w:t>阅</w:t>
      </w:r>
      <w:r w:rsidRPr="009761E9">
        <w:rPr>
          <w:rFonts w:ascii="Arial" w:eastAsia="华文中宋" w:hAnsi="Arial" w:hint="eastAsia"/>
          <w:b/>
          <w:kern w:val="0"/>
          <w:sz w:val="36"/>
          <w:szCs w:val="28"/>
        </w:rPr>
        <w:t xml:space="preserve"> </w:t>
      </w:r>
      <w:r w:rsidRPr="009761E9">
        <w:rPr>
          <w:rFonts w:ascii="Arial" w:eastAsia="华文中宋" w:hAnsi="Arial" w:hint="eastAsia"/>
          <w:b/>
          <w:kern w:val="0"/>
          <w:sz w:val="36"/>
          <w:szCs w:val="28"/>
        </w:rPr>
        <w:t>读</w:t>
      </w:r>
      <w:r w:rsidRPr="009761E9">
        <w:rPr>
          <w:rFonts w:ascii="Arial" w:eastAsia="华文中宋" w:hAnsi="Arial" w:hint="eastAsia"/>
          <w:b/>
          <w:kern w:val="0"/>
          <w:sz w:val="36"/>
          <w:szCs w:val="28"/>
        </w:rPr>
        <w:t xml:space="preserve"> </w:t>
      </w:r>
      <w:r w:rsidRPr="009761E9">
        <w:rPr>
          <w:rFonts w:ascii="Arial" w:eastAsia="华文中宋" w:hAnsi="Arial" w:hint="eastAsia"/>
          <w:b/>
          <w:kern w:val="0"/>
          <w:sz w:val="36"/>
          <w:szCs w:val="28"/>
        </w:rPr>
        <w:t>指</w:t>
      </w:r>
      <w:r w:rsidRPr="009761E9">
        <w:rPr>
          <w:rFonts w:ascii="Arial" w:eastAsia="华文中宋" w:hAnsi="Arial" w:hint="eastAsia"/>
          <w:b/>
          <w:kern w:val="0"/>
          <w:sz w:val="36"/>
          <w:szCs w:val="28"/>
        </w:rPr>
        <w:t xml:space="preserve"> </w:t>
      </w:r>
      <w:r w:rsidRPr="009761E9">
        <w:rPr>
          <w:rFonts w:ascii="Arial" w:eastAsia="华文中宋" w:hAnsi="Arial" w:hint="eastAsia"/>
          <w:b/>
          <w:kern w:val="0"/>
          <w:sz w:val="36"/>
          <w:szCs w:val="28"/>
        </w:rPr>
        <w:t>引</w:t>
      </w:r>
    </w:p>
    <w:p w:rsidR="007B063C" w:rsidRPr="009761E9" w:rsidRDefault="007B063C" w:rsidP="00EC1440">
      <w:pPr>
        <w:autoSpaceDE w:val="0"/>
        <w:autoSpaceDN w:val="0"/>
        <w:adjustRightInd w:val="0"/>
        <w:spacing w:afterLines="50" w:after="156" w:line="400" w:lineRule="exact"/>
        <w:jc w:val="center"/>
      </w:pPr>
      <w:r w:rsidRPr="009761E9">
        <w:rPr>
          <w:rFonts w:ascii="宋体" w:hAnsi="宋体"/>
          <w:em w:val="dot"/>
        </w:rPr>
        <w:t>本阅读指引有助于您理解条款</w:t>
      </w:r>
      <w:r w:rsidRPr="009761E9">
        <w:rPr>
          <w:rFonts w:hint="eastAsia"/>
        </w:rPr>
        <w:t>，</w:t>
      </w:r>
      <w:r w:rsidRPr="009761E9">
        <w:rPr>
          <w:rFonts w:hint="eastAsia"/>
          <w:em w:val="dot"/>
        </w:rPr>
        <w:t>对</w:t>
      </w:r>
      <w:r w:rsidRPr="008C3B0D">
        <w:rPr>
          <w:rFonts w:hint="eastAsia"/>
          <w:em w:val="dot"/>
        </w:rPr>
        <w:t>“</w:t>
      </w:r>
      <w:r w:rsidR="00350245" w:rsidRPr="0034361A">
        <w:rPr>
          <w:rFonts w:ascii="宋体" w:hAnsi="宋体"/>
          <w:b/>
          <w:em w:val="dot"/>
        </w:rPr>
        <w:t>平安</w:t>
      </w:r>
      <w:r w:rsidR="00432B7C" w:rsidRPr="0034361A">
        <w:rPr>
          <w:rFonts w:ascii="宋体" w:hAnsi="宋体" w:hint="eastAsia"/>
          <w:b/>
          <w:em w:val="dot"/>
        </w:rPr>
        <w:t>i康保老年</w:t>
      </w:r>
      <w:r w:rsidR="00A30AEB" w:rsidRPr="0034361A">
        <w:rPr>
          <w:rFonts w:ascii="宋体" w:hAnsi="宋体" w:hint="eastAsia"/>
          <w:b/>
          <w:em w:val="dot"/>
        </w:rPr>
        <w:t>医疗</w:t>
      </w:r>
      <w:r w:rsidRPr="0034361A">
        <w:rPr>
          <w:rFonts w:ascii="宋体" w:hAnsi="宋体"/>
          <w:b/>
          <w:em w:val="dot"/>
        </w:rPr>
        <w:t>保险</w:t>
      </w:r>
      <w:r w:rsidRPr="00640AA4">
        <w:rPr>
          <w:rFonts w:hint="eastAsia"/>
          <w:b/>
          <w:bCs/>
          <w:em w:val="dot"/>
        </w:rPr>
        <w:t>合同</w:t>
      </w:r>
      <w:r w:rsidRPr="009761E9">
        <w:rPr>
          <w:rFonts w:hint="eastAsia"/>
          <w:em w:val="dot"/>
        </w:rPr>
        <w:t>”内容的解释以条款为准</w:t>
      </w:r>
      <w:r w:rsidRPr="009761E9">
        <w:rPr>
          <w:rFonts w:hint="eastAsia"/>
        </w:rPr>
        <w:t>。</w:t>
      </w:r>
    </w:p>
    <w:tbl>
      <w:tblPr>
        <w:tblW w:w="0" w:type="auto"/>
        <w:jc w:val="center"/>
        <w:tblCellSpacing w:w="1440" w:type="nil"/>
        <w:tblBorders>
          <w:top w:val="dashDotStroked" w:sz="24" w:space="0" w:color="auto"/>
          <w:left w:val="dashDotStroked" w:sz="24" w:space="0" w:color="auto"/>
          <w:bottom w:val="dashDotStroked" w:sz="24" w:space="0" w:color="auto"/>
          <w:right w:val="dashDotStroked" w:sz="24" w:space="0" w:color="auto"/>
        </w:tblBorders>
        <w:tblLook w:val="0000" w:firstRow="0" w:lastRow="0" w:firstColumn="0" w:lastColumn="0" w:noHBand="0" w:noVBand="0"/>
      </w:tblPr>
      <w:tblGrid>
        <w:gridCol w:w="9717"/>
      </w:tblGrid>
      <w:tr w:rsidR="00321CB7" w:rsidRPr="000D3A6E" w:rsidTr="008A01B0">
        <w:trPr>
          <w:trHeight w:val="12881"/>
          <w:tblCellSpacing w:w="1440" w:type="nil"/>
          <w:jc w:val="center"/>
        </w:trPr>
        <w:tc>
          <w:tcPr>
            <w:tcW w:w="9717" w:type="dxa"/>
          </w:tcPr>
          <w:p w:rsidR="007B063C" w:rsidRPr="000D3A6E" w:rsidRDefault="003E6E9F" w:rsidP="00EC6ED9">
            <w:pPr>
              <w:spacing w:line="300" w:lineRule="exact"/>
              <w:rPr>
                <w:b/>
                <w:bCs/>
                <w:kern w:val="0"/>
                <w:szCs w:val="18"/>
                <w:lang w:val="zh-CN"/>
              </w:rPr>
            </w:pPr>
            <w:r w:rsidRPr="009761E9">
              <w:rPr>
                <w:rFonts w:ascii="Wingdings 2" w:hAnsi="Wingdings 2"/>
                <w:b/>
                <w:bCs/>
                <w:position w:val="-12"/>
                <w:sz w:val="52"/>
              </w:rPr>
              <w:t></w:t>
            </w:r>
            <w:r w:rsidR="007B063C" w:rsidRPr="000D3A6E">
              <w:rPr>
                <w:position w:val="-12"/>
                <w:sz w:val="52"/>
              </w:rPr>
              <w:t></w:t>
            </w:r>
            <w:r w:rsidR="007B063C" w:rsidRPr="000D3A6E">
              <w:rPr>
                <w:b/>
                <w:bCs/>
                <w:kern w:val="0"/>
                <w:szCs w:val="18"/>
                <w:lang w:val="zh-CN"/>
              </w:rPr>
              <w:t>您拥有的重要权益</w:t>
            </w:r>
          </w:p>
          <w:p w:rsidR="007B063C" w:rsidRPr="000D3A6E" w:rsidRDefault="008A01B0"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签收本主险合同后</w:t>
            </w:r>
            <w:r w:rsidR="007B25A0" w:rsidRPr="00640AA4">
              <w:rPr>
                <w:rFonts w:eastAsia="仿宋_GB2312" w:hint="eastAsia"/>
                <w:kern w:val="0"/>
                <w:szCs w:val="18"/>
                <w:lang w:val="zh-CN"/>
              </w:rPr>
              <w:t>2</w:t>
            </w:r>
            <w:r w:rsidRPr="00640AA4">
              <w:rPr>
                <w:rFonts w:eastAsia="仿宋_GB2312"/>
                <w:kern w:val="0"/>
                <w:szCs w:val="18"/>
                <w:lang w:val="zh-CN"/>
              </w:rPr>
              <w:t>0</w:t>
            </w:r>
            <w:r w:rsidRPr="00640AA4">
              <w:rPr>
                <w:rFonts w:eastAsia="仿宋_GB2312"/>
                <w:kern w:val="0"/>
                <w:szCs w:val="18"/>
                <w:lang w:val="zh-CN"/>
              </w:rPr>
              <w:t>日</w:t>
            </w:r>
            <w:r w:rsidRPr="000D3A6E">
              <w:rPr>
                <w:rFonts w:eastAsia="仿宋_GB2312"/>
                <w:kern w:val="0"/>
                <w:szCs w:val="18"/>
                <w:lang w:val="zh-CN"/>
              </w:rPr>
              <w:t>内您可以要求全额退还保险费</w:t>
            </w:r>
            <w:r w:rsidRPr="000D3A6E">
              <w:rPr>
                <w:rFonts w:eastAsia="仿宋_GB2312"/>
                <w:kern w:val="0"/>
                <w:szCs w:val="18"/>
                <w:lang w:val="zh-CN"/>
              </w:rPr>
              <w:t>…………………………………</w:t>
            </w:r>
            <w:r w:rsidRPr="000D3A6E">
              <w:rPr>
                <w:kern w:val="0"/>
                <w:szCs w:val="18"/>
                <w:lang w:val="zh-CN"/>
              </w:rPr>
              <w:t>1.4</w:t>
            </w:r>
          </w:p>
          <w:p w:rsidR="008A01B0" w:rsidRPr="000D3A6E" w:rsidRDefault="008A01B0"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被保险人可以享受本主险合同提供的保障</w:t>
            </w:r>
            <w:r w:rsidRPr="000D3A6E">
              <w:rPr>
                <w:rFonts w:eastAsia="仿宋_GB2312"/>
                <w:kern w:val="0"/>
                <w:szCs w:val="18"/>
                <w:lang w:val="zh-CN"/>
              </w:rPr>
              <w:t>………………………………………………</w:t>
            </w:r>
            <w:r w:rsidRPr="000D3A6E">
              <w:rPr>
                <w:kern w:val="0"/>
                <w:szCs w:val="18"/>
                <w:lang w:val="zh-CN"/>
              </w:rPr>
              <w:t>2.</w:t>
            </w:r>
            <w:r w:rsidR="004E5A12">
              <w:rPr>
                <w:rFonts w:hint="eastAsia"/>
                <w:kern w:val="0"/>
                <w:szCs w:val="18"/>
                <w:lang w:val="zh-CN"/>
              </w:rPr>
              <w:t>3</w:t>
            </w:r>
          </w:p>
          <w:p w:rsidR="007B063C" w:rsidRPr="000D3A6E" w:rsidRDefault="007B063C"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您有退保的权利</w:t>
            </w:r>
            <w:r w:rsidRPr="000D3A6E">
              <w:rPr>
                <w:rFonts w:eastAsia="仿宋_GB2312"/>
                <w:kern w:val="0"/>
                <w:szCs w:val="18"/>
                <w:lang w:val="zh-CN"/>
              </w:rPr>
              <w:t>……………………………………………………………………………</w:t>
            </w:r>
            <w:r w:rsidRPr="000D3A6E">
              <w:rPr>
                <w:kern w:val="0"/>
                <w:szCs w:val="18"/>
                <w:lang w:val="zh-CN"/>
              </w:rPr>
              <w:t>5.1</w:t>
            </w:r>
          </w:p>
          <w:p w:rsidR="007B063C" w:rsidRPr="000D3A6E" w:rsidRDefault="003E6E9F" w:rsidP="00EC6ED9">
            <w:pPr>
              <w:autoSpaceDE w:val="0"/>
              <w:autoSpaceDN w:val="0"/>
              <w:adjustRightInd w:val="0"/>
              <w:spacing w:line="300" w:lineRule="exact"/>
              <w:jc w:val="left"/>
              <w:rPr>
                <w:b/>
                <w:bCs/>
                <w:kern w:val="0"/>
                <w:szCs w:val="18"/>
                <w:lang w:val="zh-CN"/>
              </w:rPr>
            </w:pPr>
            <w:r w:rsidRPr="009761E9">
              <w:rPr>
                <w:rFonts w:ascii="Wingdings 2" w:hAnsi="Wingdings 2"/>
                <w:b/>
                <w:bCs/>
                <w:position w:val="-12"/>
                <w:sz w:val="52"/>
              </w:rPr>
              <w:t></w:t>
            </w:r>
            <w:r w:rsidR="007B063C" w:rsidRPr="000D3A6E">
              <w:rPr>
                <w:position w:val="-12"/>
                <w:sz w:val="52"/>
              </w:rPr>
              <w:t></w:t>
            </w:r>
            <w:r w:rsidR="007B063C" w:rsidRPr="000D3A6E">
              <w:rPr>
                <w:b/>
                <w:bCs/>
                <w:kern w:val="0"/>
                <w:szCs w:val="18"/>
                <w:lang w:val="zh-CN"/>
              </w:rPr>
              <w:t>您应当特别注意的事项</w:t>
            </w:r>
          </w:p>
          <w:p w:rsidR="00CB40C4" w:rsidRPr="000D3A6E" w:rsidRDefault="00350245" w:rsidP="00EC6ED9">
            <w:pPr>
              <w:numPr>
                <w:ilvl w:val="0"/>
                <w:numId w:val="1"/>
              </w:numPr>
              <w:autoSpaceDE w:val="0"/>
              <w:autoSpaceDN w:val="0"/>
              <w:adjustRightInd w:val="0"/>
              <w:spacing w:line="300" w:lineRule="exact"/>
              <w:ind w:left="1390"/>
              <w:jc w:val="left"/>
              <w:rPr>
                <w:rFonts w:eastAsia="仿宋_GB2312"/>
                <w:kern w:val="0"/>
                <w:szCs w:val="18"/>
                <w:lang w:val="zh-CN"/>
              </w:rPr>
            </w:pPr>
            <w:r w:rsidRPr="000D3A6E">
              <w:rPr>
                <w:rFonts w:eastAsia="仿宋_GB2312"/>
                <w:kern w:val="0"/>
                <w:szCs w:val="18"/>
                <w:lang w:val="zh-CN"/>
              </w:rPr>
              <w:t>我们对免除保险人责任的条款作了特别提示，详见条款正文中背景突出显示的内容</w:t>
            </w:r>
            <w:r w:rsidR="008D15F2">
              <w:rPr>
                <w:rFonts w:eastAsia="仿宋_GB2312"/>
                <w:kern w:val="0"/>
                <w:szCs w:val="18"/>
                <w:lang w:val="zh-CN"/>
              </w:rPr>
              <w:t>……………………………………………</w:t>
            </w:r>
            <w:r w:rsidR="00D1626F">
              <w:rPr>
                <w:rFonts w:eastAsia="仿宋_GB2312"/>
                <w:kern w:val="0"/>
                <w:szCs w:val="18"/>
                <w:lang w:val="zh-CN"/>
              </w:rPr>
              <w:t>……………………</w:t>
            </w:r>
            <w:r w:rsidR="008D15F2">
              <w:rPr>
                <w:rFonts w:eastAsia="仿宋_GB2312"/>
                <w:kern w:val="0"/>
                <w:szCs w:val="18"/>
                <w:lang w:val="zh-CN"/>
              </w:rPr>
              <w:t>1.</w:t>
            </w:r>
            <w:r w:rsidR="00AE7934">
              <w:rPr>
                <w:rFonts w:eastAsia="仿宋_GB2312" w:hint="eastAsia"/>
                <w:kern w:val="0"/>
                <w:szCs w:val="18"/>
                <w:lang w:val="zh-CN"/>
              </w:rPr>
              <w:t>4</w:t>
            </w:r>
            <w:r w:rsidR="008D15F2">
              <w:rPr>
                <w:rFonts w:eastAsia="仿宋_GB2312" w:hint="eastAsia"/>
                <w:kern w:val="0"/>
                <w:szCs w:val="18"/>
                <w:lang w:val="zh-CN"/>
              </w:rPr>
              <w:t>、</w:t>
            </w:r>
            <w:r w:rsidR="00831BC9" w:rsidRPr="000D3A6E">
              <w:rPr>
                <w:kern w:val="0"/>
                <w:szCs w:val="18"/>
                <w:lang w:val="zh-CN"/>
              </w:rPr>
              <w:t>2</w:t>
            </w:r>
            <w:r w:rsidR="00451DE0">
              <w:rPr>
                <w:rFonts w:eastAsia="仿宋_GB2312" w:hint="eastAsia"/>
                <w:kern w:val="0"/>
                <w:szCs w:val="18"/>
                <w:lang w:val="zh-CN"/>
              </w:rPr>
              <w:t>、</w:t>
            </w:r>
            <w:r w:rsidR="00CB40C4" w:rsidRPr="000D3A6E">
              <w:rPr>
                <w:kern w:val="0"/>
                <w:szCs w:val="18"/>
                <w:lang w:val="zh-CN"/>
              </w:rPr>
              <w:t>3.2</w:t>
            </w:r>
            <w:r w:rsidR="00CB40C4" w:rsidRPr="000D3A6E">
              <w:rPr>
                <w:kern w:val="0"/>
                <w:szCs w:val="18"/>
                <w:lang w:val="zh-CN"/>
              </w:rPr>
              <w:t>、</w:t>
            </w:r>
            <w:r w:rsidR="00CB40C4" w:rsidRPr="000D3A6E">
              <w:rPr>
                <w:kern w:val="0"/>
                <w:szCs w:val="18"/>
                <w:lang w:val="zh-CN"/>
              </w:rPr>
              <w:t>6.</w:t>
            </w:r>
            <w:r w:rsidR="00511C5D" w:rsidRPr="000D3A6E">
              <w:rPr>
                <w:kern w:val="0"/>
                <w:szCs w:val="18"/>
                <w:lang w:val="zh-CN"/>
              </w:rPr>
              <w:t>1</w:t>
            </w:r>
            <w:r w:rsidR="00CB40C4" w:rsidRPr="000D3A6E">
              <w:rPr>
                <w:kern w:val="0"/>
                <w:szCs w:val="18"/>
                <w:lang w:val="zh-CN"/>
              </w:rPr>
              <w:t>、</w:t>
            </w:r>
            <w:r w:rsidR="00A1324E" w:rsidRPr="000D3A6E">
              <w:rPr>
                <w:kern w:val="0"/>
                <w:szCs w:val="18"/>
                <w:lang w:val="zh-CN"/>
              </w:rPr>
              <w:t>6.</w:t>
            </w:r>
            <w:r w:rsidR="00951D9D" w:rsidRPr="000D3A6E">
              <w:rPr>
                <w:kern w:val="0"/>
                <w:szCs w:val="18"/>
                <w:lang w:val="zh-CN"/>
              </w:rPr>
              <w:t>2</w:t>
            </w:r>
            <w:r w:rsidR="00A1324E" w:rsidRPr="000D3A6E">
              <w:rPr>
                <w:kern w:val="0"/>
                <w:szCs w:val="18"/>
                <w:lang w:val="zh-CN"/>
              </w:rPr>
              <w:t>、</w:t>
            </w:r>
            <w:r w:rsidR="00CB40C4" w:rsidRPr="000D3A6E">
              <w:rPr>
                <w:kern w:val="0"/>
                <w:szCs w:val="18"/>
                <w:lang w:val="zh-CN"/>
              </w:rPr>
              <w:t>7</w:t>
            </w:r>
          </w:p>
          <w:p w:rsidR="007B063C" w:rsidRPr="000D3A6E" w:rsidRDefault="007B063C"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退保会给您造成一定的损失，请您慎重决策</w:t>
            </w:r>
            <w:r w:rsidRPr="000D3A6E">
              <w:rPr>
                <w:rFonts w:eastAsia="仿宋_GB2312"/>
                <w:kern w:val="0"/>
                <w:szCs w:val="18"/>
                <w:lang w:val="zh-CN"/>
              </w:rPr>
              <w:t>……………………………………………</w:t>
            </w:r>
            <w:r w:rsidRPr="000D3A6E">
              <w:rPr>
                <w:kern w:val="0"/>
                <w:szCs w:val="18"/>
                <w:lang w:val="zh-CN"/>
              </w:rPr>
              <w:t>5.1</w:t>
            </w:r>
          </w:p>
          <w:p w:rsidR="007B063C" w:rsidRPr="000D3A6E" w:rsidRDefault="007B063C"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您有如实告知的义务</w:t>
            </w:r>
            <w:r w:rsidRPr="000D3A6E">
              <w:rPr>
                <w:rFonts w:eastAsia="仿宋_GB2312"/>
                <w:kern w:val="0"/>
                <w:szCs w:val="18"/>
                <w:lang w:val="zh-CN"/>
              </w:rPr>
              <w:t>………………………………………………………………………</w:t>
            </w:r>
            <w:r w:rsidRPr="000D3A6E">
              <w:rPr>
                <w:kern w:val="0"/>
                <w:szCs w:val="18"/>
                <w:lang w:val="zh-CN"/>
              </w:rPr>
              <w:t>6.1</w:t>
            </w:r>
          </w:p>
          <w:p w:rsidR="007B063C" w:rsidRPr="000D3A6E" w:rsidRDefault="007B063C"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您应当按时</w:t>
            </w:r>
            <w:r w:rsidR="00937792" w:rsidRPr="000D3A6E">
              <w:rPr>
                <w:rFonts w:eastAsia="仿宋_GB2312"/>
                <w:kern w:val="0"/>
                <w:szCs w:val="18"/>
                <w:lang w:val="zh-CN"/>
              </w:rPr>
              <w:t>支付</w:t>
            </w:r>
            <w:r w:rsidRPr="000D3A6E">
              <w:rPr>
                <w:rFonts w:eastAsia="仿宋_GB2312"/>
                <w:kern w:val="0"/>
                <w:szCs w:val="18"/>
                <w:lang w:val="zh-CN"/>
              </w:rPr>
              <w:t>保险费</w:t>
            </w:r>
            <w:r w:rsidRPr="000D3A6E">
              <w:rPr>
                <w:rFonts w:eastAsia="仿宋_GB2312"/>
                <w:kern w:val="0"/>
                <w:szCs w:val="18"/>
                <w:lang w:val="zh-CN"/>
              </w:rPr>
              <w:t>……………………………………………………………………</w:t>
            </w:r>
            <w:r w:rsidRPr="000D3A6E">
              <w:rPr>
                <w:kern w:val="0"/>
                <w:szCs w:val="18"/>
                <w:lang w:val="zh-CN"/>
              </w:rPr>
              <w:t>4.1</w:t>
            </w:r>
          </w:p>
          <w:p w:rsidR="00A60F89" w:rsidRPr="000D3A6E" w:rsidRDefault="00951D9D"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费用型</w:t>
            </w:r>
            <w:r w:rsidR="00A60F89" w:rsidRPr="000D3A6E">
              <w:rPr>
                <w:rFonts w:eastAsia="仿宋_GB2312"/>
                <w:kern w:val="0"/>
                <w:szCs w:val="18"/>
                <w:lang w:val="zh-CN"/>
              </w:rPr>
              <w:t>医疗</w:t>
            </w:r>
            <w:r w:rsidRPr="000D3A6E">
              <w:rPr>
                <w:rFonts w:eastAsia="仿宋_GB2312"/>
                <w:kern w:val="0"/>
                <w:szCs w:val="18"/>
                <w:lang w:val="zh-CN"/>
              </w:rPr>
              <w:t>险</w:t>
            </w:r>
            <w:r w:rsidR="00A60F89" w:rsidRPr="000D3A6E">
              <w:rPr>
                <w:rFonts w:eastAsia="仿宋_GB2312"/>
                <w:kern w:val="0"/>
                <w:szCs w:val="18"/>
                <w:lang w:val="zh-CN"/>
              </w:rPr>
              <w:t>是</w:t>
            </w:r>
            <w:r w:rsidRPr="000D3A6E">
              <w:rPr>
                <w:rFonts w:eastAsia="仿宋_GB2312"/>
                <w:kern w:val="0"/>
                <w:szCs w:val="18"/>
                <w:lang w:val="zh-CN"/>
              </w:rPr>
              <w:t>适用</w:t>
            </w:r>
            <w:r w:rsidR="00A60F89" w:rsidRPr="000D3A6E">
              <w:rPr>
                <w:rFonts w:eastAsia="仿宋_GB2312"/>
                <w:kern w:val="0"/>
                <w:szCs w:val="18"/>
                <w:lang w:val="zh-CN"/>
              </w:rPr>
              <w:t>补偿原则</w:t>
            </w:r>
            <w:r w:rsidRPr="000D3A6E">
              <w:rPr>
                <w:rFonts w:eastAsia="仿宋_GB2312"/>
                <w:kern w:val="0"/>
                <w:szCs w:val="18"/>
                <w:lang w:val="zh-CN"/>
              </w:rPr>
              <w:t>的，详见条款正文中背景突出显示的内容</w:t>
            </w:r>
            <w:r w:rsidR="00A60F89" w:rsidRPr="000D3A6E">
              <w:rPr>
                <w:rFonts w:eastAsia="仿宋_GB2312"/>
                <w:kern w:val="0"/>
                <w:szCs w:val="18"/>
                <w:lang w:val="zh-CN"/>
              </w:rPr>
              <w:t>……………</w:t>
            </w:r>
            <w:r w:rsidR="00A60F89" w:rsidRPr="000D3A6E">
              <w:rPr>
                <w:kern w:val="0"/>
                <w:szCs w:val="18"/>
                <w:lang w:val="zh-CN"/>
              </w:rPr>
              <w:t>2.</w:t>
            </w:r>
            <w:r w:rsidR="00AE7934">
              <w:rPr>
                <w:rFonts w:hint="eastAsia"/>
                <w:kern w:val="0"/>
                <w:szCs w:val="18"/>
                <w:lang w:val="zh-CN"/>
              </w:rPr>
              <w:t>3</w:t>
            </w:r>
          </w:p>
          <w:p w:rsidR="007B063C" w:rsidRPr="000D3A6E" w:rsidRDefault="007B063C"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您有及时向我们通知保险事故的责任</w:t>
            </w:r>
            <w:r w:rsidRPr="000D3A6E">
              <w:rPr>
                <w:rFonts w:eastAsia="仿宋_GB2312"/>
                <w:kern w:val="0"/>
                <w:szCs w:val="18"/>
                <w:lang w:val="zh-CN"/>
              </w:rPr>
              <w:t>……………………………………………………</w:t>
            </w:r>
            <w:r w:rsidRPr="000D3A6E">
              <w:rPr>
                <w:kern w:val="0"/>
                <w:szCs w:val="18"/>
                <w:lang w:val="zh-CN"/>
              </w:rPr>
              <w:t>3.2</w:t>
            </w:r>
          </w:p>
          <w:p w:rsidR="00A60F89" w:rsidRPr="000D3A6E" w:rsidRDefault="00A60F89" w:rsidP="00070B7F">
            <w:pPr>
              <w:numPr>
                <w:ilvl w:val="0"/>
                <w:numId w:val="1"/>
              </w:numPr>
              <w:autoSpaceDE w:val="0"/>
              <w:autoSpaceDN w:val="0"/>
              <w:adjustRightInd w:val="0"/>
              <w:spacing w:line="300" w:lineRule="exact"/>
              <w:rPr>
                <w:kern w:val="0"/>
                <w:szCs w:val="18"/>
                <w:lang w:val="zh-CN"/>
              </w:rPr>
            </w:pPr>
            <w:r w:rsidRPr="000D3A6E">
              <w:rPr>
                <w:rFonts w:eastAsia="仿宋_GB2312"/>
                <w:kern w:val="0"/>
                <w:szCs w:val="18"/>
                <w:lang w:val="zh-CN"/>
              </w:rPr>
              <w:t>请留意条款所称</w:t>
            </w:r>
            <w:r w:rsidR="00904A02" w:rsidRPr="00F43FAD">
              <w:rPr>
                <w:rFonts w:eastAsia="仿宋_GB2312"/>
                <w:kern w:val="0"/>
                <w:szCs w:val="18"/>
                <w:lang w:val="zh-CN"/>
              </w:rPr>
              <w:t>医院</w:t>
            </w:r>
            <w:r w:rsidR="00904A02" w:rsidRPr="00F43FAD">
              <w:rPr>
                <w:rFonts w:eastAsia="仿宋_GB2312" w:hint="eastAsia"/>
                <w:kern w:val="0"/>
                <w:szCs w:val="18"/>
                <w:lang w:val="zh-CN"/>
              </w:rPr>
              <w:t>、</w:t>
            </w:r>
            <w:r w:rsidR="00070B7F" w:rsidRPr="00F43FAD">
              <w:rPr>
                <w:rFonts w:eastAsia="仿宋_GB2312" w:hint="eastAsia"/>
                <w:kern w:val="0"/>
                <w:szCs w:val="18"/>
                <w:lang w:val="zh-CN"/>
              </w:rPr>
              <w:t>恶性肿瘤</w:t>
            </w:r>
            <w:r w:rsidR="00904A02" w:rsidRPr="00F43FAD">
              <w:rPr>
                <w:rFonts w:eastAsia="仿宋_GB2312" w:hint="eastAsia"/>
                <w:kern w:val="0"/>
                <w:szCs w:val="18"/>
                <w:lang w:val="zh-CN"/>
              </w:rPr>
              <w:t>及原位癌</w:t>
            </w:r>
            <w:r w:rsidRPr="00F43FAD">
              <w:rPr>
                <w:rFonts w:eastAsia="仿宋_GB2312"/>
                <w:kern w:val="0"/>
                <w:szCs w:val="18"/>
                <w:lang w:val="zh-CN"/>
              </w:rPr>
              <w:t>的特定含义</w:t>
            </w:r>
            <w:r w:rsidR="00D1134E" w:rsidRPr="00F43FAD">
              <w:rPr>
                <w:rFonts w:eastAsia="仿宋_GB2312" w:hint="eastAsia"/>
                <w:kern w:val="0"/>
                <w:szCs w:val="18"/>
                <w:lang w:val="zh-CN"/>
              </w:rPr>
              <w:t xml:space="preserve"> </w:t>
            </w:r>
            <w:r w:rsidR="003D737C" w:rsidRPr="000D3A6E">
              <w:rPr>
                <w:rFonts w:eastAsia="仿宋_GB2312"/>
                <w:kern w:val="0"/>
                <w:szCs w:val="18"/>
                <w:lang w:val="zh-CN"/>
              </w:rPr>
              <w:t>………………</w:t>
            </w:r>
            <w:r w:rsidRPr="000D3A6E">
              <w:rPr>
                <w:rFonts w:eastAsia="仿宋_GB2312"/>
                <w:kern w:val="0"/>
                <w:szCs w:val="18"/>
                <w:lang w:val="zh-CN"/>
              </w:rPr>
              <w:t>……</w:t>
            </w:r>
            <w:r w:rsidR="00C31196" w:rsidRPr="000D3A6E">
              <w:rPr>
                <w:kern w:val="0"/>
                <w:szCs w:val="18"/>
                <w:lang w:val="zh-CN"/>
              </w:rPr>
              <w:t>7.</w:t>
            </w:r>
            <w:r w:rsidR="00C31196">
              <w:rPr>
                <w:rFonts w:hint="eastAsia"/>
                <w:kern w:val="0"/>
                <w:szCs w:val="18"/>
                <w:lang w:val="zh-CN"/>
              </w:rPr>
              <w:t>3</w:t>
            </w:r>
            <w:r w:rsidR="00C31196">
              <w:rPr>
                <w:rFonts w:hint="eastAsia"/>
                <w:kern w:val="0"/>
                <w:szCs w:val="18"/>
                <w:lang w:val="zh-CN"/>
              </w:rPr>
              <w:t>、</w:t>
            </w:r>
            <w:r w:rsidR="000B604F" w:rsidRPr="000D3A6E">
              <w:rPr>
                <w:kern w:val="0"/>
                <w:szCs w:val="18"/>
                <w:lang w:val="zh-CN"/>
              </w:rPr>
              <w:t>7.</w:t>
            </w:r>
            <w:r w:rsidR="00070B7F">
              <w:rPr>
                <w:rFonts w:hint="eastAsia"/>
                <w:kern w:val="0"/>
                <w:szCs w:val="18"/>
                <w:lang w:val="zh-CN"/>
              </w:rPr>
              <w:t>4</w:t>
            </w:r>
            <w:r w:rsidR="00070B7F">
              <w:rPr>
                <w:rFonts w:hint="eastAsia"/>
                <w:kern w:val="0"/>
                <w:szCs w:val="18"/>
                <w:lang w:val="zh-CN"/>
              </w:rPr>
              <w:t>、</w:t>
            </w:r>
            <w:r w:rsidR="00070B7F" w:rsidRPr="000D3A6E">
              <w:rPr>
                <w:kern w:val="0"/>
                <w:szCs w:val="18"/>
                <w:lang w:val="zh-CN"/>
              </w:rPr>
              <w:t>7.</w:t>
            </w:r>
            <w:r w:rsidR="00C31196">
              <w:rPr>
                <w:rFonts w:hint="eastAsia"/>
                <w:kern w:val="0"/>
                <w:szCs w:val="18"/>
                <w:lang w:val="zh-CN"/>
              </w:rPr>
              <w:t>6</w:t>
            </w:r>
          </w:p>
          <w:p w:rsidR="007B063C" w:rsidRPr="000D3A6E" w:rsidRDefault="007B063C"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我们对一些重要术语进行了解释，并作了显著标识，请您注意</w:t>
            </w:r>
            <w:r w:rsidRPr="000D3A6E">
              <w:rPr>
                <w:rFonts w:eastAsia="仿宋_GB2312"/>
                <w:kern w:val="0"/>
                <w:szCs w:val="18"/>
                <w:lang w:val="zh-CN"/>
              </w:rPr>
              <w:t>………………………</w:t>
            </w:r>
            <w:r w:rsidRPr="000D3A6E">
              <w:rPr>
                <w:kern w:val="0"/>
                <w:szCs w:val="18"/>
                <w:lang w:val="zh-CN"/>
              </w:rPr>
              <w:t>7</w:t>
            </w:r>
          </w:p>
          <w:p w:rsidR="00951D9D" w:rsidRPr="000D3A6E" w:rsidRDefault="00951D9D" w:rsidP="00EC6ED9">
            <w:pPr>
              <w:numPr>
                <w:ilvl w:val="0"/>
                <w:numId w:val="1"/>
              </w:numPr>
              <w:autoSpaceDE w:val="0"/>
              <w:autoSpaceDN w:val="0"/>
              <w:adjustRightInd w:val="0"/>
              <w:spacing w:line="300" w:lineRule="exact"/>
              <w:jc w:val="left"/>
              <w:rPr>
                <w:rFonts w:eastAsia="仿宋_GB2312"/>
                <w:kern w:val="0"/>
                <w:szCs w:val="18"/>
                <w:lang w:val="zh-CN"/>
              </w:rPr>
            </w:pPr>
            <w:r w:rsidRPr="000D3A6E">
              <w:rPr>
                <w:rFonts w:eastAsia="仿宋_GB2312"/>
                <w:kern w:val="0"/>
                <w:szCs w:val="18"/>
                <w:lang w:val="zh-CN"/>
              </w:rPr>
              <w:t>本主险合同的有效期为</w:t>
            </w:r>
            <w:r w:rsidRPr="000D3A6E">
              <w:rPr>
                <w:rFonts w:eastAsia="仿宋_GB2312"/>
                <w:kern w:val="0"/>
                <w:szCs w:val="18"/>
                <w:lang w:val="zh-CN"/>
              </w:rPr>
              <w:t>1</w:t>
            </w:r>
            <w:r w:rsidRPr="000D3A6E">
              <w:rPr>
                <w:rFonts w:eastAsia="仿宋_GB2312"/>
                <w:kern w:val="0"/>
                <w:szCs w:val="18"/>
                <w:lang w:val="zh-CN"/>
              </w:rPr>
              <w:t>年</w:t>
            </w:r>
            <w:r w:rsidR="003D737C" w:rsidRPr="000D3A6E">
              <w:rPr>
                <w:rFonts w:eastAsia="仿宋_GB2312"/>
                <w:kern w:val="0"/>
                <w:szCs w:val="18"/>
                <w:lang w:val="zh-CN"/>
              </w:rPr>
              <w:t>……………………………………………………………</w:t>
            </w:r>
            <w:r w:rsidR="0004587A" w:rsidRPr="000D3A6E">
              <w:rPr>
                <w:rFonts w:eastAsia="仿宋_GB2312"/>
                <w:kern w:val="0"/>
                <w:szCs w:val="18"/>
                <w:lang w:val="zh-CN"/>
              </w:rPr>
              <w:t>…</w:t>
            </w:r>
            <w:r w:rsidR="00D1134E">
              <w:rPr>
                <w:rFonts w:hint="eastAsia"/>
                <w:kern w:val="0"/>
                <w:szCs w:val="18"/>
                <w:lang w:val="zh-CN"/>
              </w:rPr>
              <w:t xml:space="preserve"> </w:t>
            </w:r>
            <w:r w:rsidRPr="000D3A6E">
              <w:rPr>
                <w:kern w:val="0"/>
                <w:szCs w:val="18"/>
                <w:lang w:val="zh-CN"/>
              </w:rPr>
              <w:t>1.</w:t>
            </w:r>
            <w:r w:rsidR="0036435F" w:rsidRPr="000D3A6E">
              <w:rPr>
                <w:kern w:val="0"/>
                <w:szCs w:val="18"/>
                <w:lang w:val="zh-CN"/>
              </w:rPr>
              <w:t>5</w:t>
            </w:r>
          </w:p>
          <w:p w:rsidR="007B063C" w:rsidRPr="000D3A6E" w:rsidRDefault="00CD1141" w:rsidP="003D737C">
            <w:pPr>
              <w:autoSpaceDE w:val="0"/>
              <w:autoSpaceDN w:val="0"/>
              <w:adjustRightInd w:val="0"/>
              <w:spacing w:line="300" w:lineRule="exact"/>
              <w:jc w:val="left"/>
              <w:rPr>
                <w:kern w:val="0"/>
                <w:szCs w:val="18"/>
                <w:lang w:val="zh-CN"/>
              </w:rPr>
            </w:pPr>
            <w:r>
              <w:rPr>
                <w:b/>
                <w:bCs/>
                <w:noProof/>
                <w:position w:val="-12"/>
                <w:sz w:val="20"/>
              </w:rPr>
              <w:pict>
                <v:shape id="Text Box 7" o:spid="_x0000_s1032" type="#_x0000_t202" style="position:absolute;margin-left:8.9pt;margin-top:14.15pt;width:143.25pt;height:40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wg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" filled="f" stroked="f">
                  <v:textbox>
                    <w:txbxContent>
                      <w:p w:rsidR="00406270" w:rsidRDefault="00406270">
                        <w:pPr>
                          <w:autoSpaceDE w:val="0"/>
                          <w:autoSpaceDN w:val="0"/>
                          <w:adjustRightInd w:val="0"/>
                          <w:jc w:val="left"/>
                        </w:pPr>
                        <w:r>
                          <w:rPr>
                            <w:rFonts w:ascii="宋体" w:hAnsi="宋体" w:hint="eastAsia"/>
                            <w:b/>
                            <w:bCs/>
                            <w:color w:val="000000"/>
                            <w:kern w:val="0"/>
                            <w:szCs w:val="18"/>
                            <w:lang w:val="zh-CN"/>
                          </w:rPr>
                          <w:t>1.</w:t>
                        </w:r>
                        <w:r>
                          <w:rPr>
                            <w:rFonts w:ascii="仿宋_GB2312" w:eastAsia="仿宋_GB2312" w:hAnsi="宋体" w:hint="eastAsia"/>
                            <w:b/>
                            <w:bCs/>
                            <w:color w:val="000000"/>
                            <w:kern w:val="0"/>
                            <w:szCs w:val="18"/>
                            <w:lang w:val="zh-CN"/>
                          </w:rPr>
                          <w:t>您与我们的合同</w:t>
                        </w:r>
                      </w:p>
                      <w:p w:rsidR="00406270" w:rsidRDefault="00406270">
                        <w:pPr>
                          <w:ind w:firstLineChars="100" w:firstLine="210"/>
                          <w:rPr>
                            <w:rFonts w:ascii="仿宋_GB2312" w:eastAsia="仿宋_GB2312" w:hAnsi="宋体"/>
                            <w:kern w:val="0"/>
                            <w:szCs w:val="18"/>
                          </w:rPr>
                        </w:pPr>
                        <w:r>
                          <w:rPr>
                            <w:rFonts w:ascii="宋体" w:hAnsi="宋体" w:hint="eastAsia"/>
                            <w:kern w:val="0"/>
                            <w:szCs w:val="18"/>
                          </w:rPr>
                          <w:t>1.1</w:t>
                        </w:r>
                        <w:r>
                          <w:rPr>
                            <w:rFonts w:ascii="仿宋_GB2312" w:eastAsia="仿宋_GB2312" w:hAnsi="宋体" w:hint="eastAsia"/>
                            <w:kern w:val="0"/>
                            <w:szCs w:val="18"/>
                            <w:lang w:val="zh-CN"/>
                          </w:rPr>
                          <w:t>合同构成</w:t>
                        </w:r>
                      </w:p>
                      <w:p w:rsidR="00406270" w:rsidRDefault="00406270">
                        <w:pPr>
                          <w:ind w:firstLineChars="100" w:firstLine="210"/>
                          <w:rPr>
                            <w:rFonts w:ascii="仿宋_GB2312" w:eastAsia="仿宋_GB2312" w:hAnsi="宋体"/>
                            <w:kern w:val="0"/>
                            <w:szCs w:val="18"/>
                          </w:rPr>
                        </w:pPr>
                        <w:r>
                          <w:rPr>
                            <w:rFonts w:ascii="宋体" w:hAnsi="宋体" w:hint="eastAsia"/>
                            <w:kern w:val="0"/>
                            <w:szCs w:val="18"/>
                          </w:rPr>
                          <w:t>1.2</w:t>
                        </w:r>
                        <w:r>
                          <w:rPr>
                            <w:rFonts w:ascii="仿宋_GB2312" w:eastAsia="仿宋_GB2312" w:hAnsi="宋体" w:hint="eastAsia"/>
                            <w:kern w:val="0"/>
                            <w:szCs w:val="18"/>
                            <w:lang w:val="zh-CN"/>
                          </w:rPr>
                          <w:t>合同成立与生效</w:t>
                        </w:r>
                      </w:p>
                      <w:p w:rsidR="00406270" w:rsidRPr="00EA30E2" w:rsidRDefault="00406270">
                        <w:pPr>
                          <w:ind w:firstLineChars="100" w:firstLine="210"/>
                          <w:rPr>
                            <w:rFonts w:ascii="宋体" w:hAnsi="宋体"/>
                            <w:kern w:val="0"/>
                            <w:szCs w:val="18"/>
                            <w:lang w:val="zh-CN"/>
                          </w:rPr>
                        </w:pPr>
                        <w:r w:rsidRPr="00EA30E2">
                          <w:rPr>
                            <w:rFonts w:ascii="宋体" w:hAnsi="宋体" w:hint="eastAsia"/>
                            <w:kern w:val="0"/>
                            <w:szCs w:val="18"/>
                            <w:lang w:val="zh-CN"/>
                          </w:rPr>
                          <w:t>1.3</w:t>
                        </w:r>
                        <w:r w:rsidRPr="00EA30E2">
                          <w:rPr>
                            <w:rFonts w:ascii="仿宋_GB2312" w:eastAsia="仿宋_GB2312" w:hAnsi="宋体" w:hint="eastAsia"/>
                            <w:kern w:val="0"/>
                            <w:szCs w:val="18"/>
                            <w:lang w:val="zh-CN"/>
                          </w:rPr>
                          <w:t>投保年龄</w:t>
                        </w:r>
                      </w:p>
                      <w:p w:rsidR="00406270" w:rsidRDefault="00406270">
                        <w:pPr>
                          <w:ind w:firstLineChars="100" w:firstLine="210"/>
                          <w:rPr>
                            <w:rFonts w:ascii="仿宋_GB2312" w:eastAsia="仿宋_GB2312" w:hAnsi="宋体"/>
                            <w:kern w:val="0"/>
                            <w:szCs w:val="18"/>
                            <w:lang w:val="zh-CN"/>
                          </w:rPr>
                        </w:pPr>
                        <w:r w:rsidRPr="00EA30E2">
                          <w:rPr>
                            <w:rFonts w:ascii="宋体" w:hAnsi="宋体" w:hint="eastAsia"/>
                            <w:kern w:val="0"/>
                            <w:szCs w:val="18"/>
                          </w:rPr>
                          <w:t>1.4</w:t>
                        </w:r>
                        <w:r>
                          <w:rPr>
                            <w:rFonts w:ascii="仿宋_GB2312" w:eastAsia="仿宋_GB2312" w:hAnsi="宋体" w:hint="eastAsia"/>
                            <w:kern w:val="0"/>
                            <w:szCs w:val="18"/>
                            <w:lang w:val="zh-CN"/>
                          </w:rPr>
                          <w:t>犹豫期</w:t>
                        </w:r>
                      </w:p>
                      <w:p w:rsidR="00406270" w:rsidRDefault="00406270">
                        <w:pPr>
                          <w:ind w:firstLineChars="100" w:firstLine="210"/>
                        </w:pPr>
                        <w:r w:rsidRPr="00EA30E2">
                          <w:rPr>
                            <w:rFonts w:ascii="宋体" w:hAnsi="宋体" w:hint="eastAsia"/>
                            <w:kern w:val="0"/>
                            <w:szCs w:val="18"/>
                          </w:rPr>
                          <w:t>1.</w:t>
                        </w:r>
                        <w:r>
                          <w:rPr>
                            <w:rFonts w:ascii="宋体" w:hAnsi="宋体" w:hint="eastAsia"/>
                            <w:kern w:val="0"/>
                            <w:szCs w:val="18"/>
                          </w:rPr>
                          <w:t>5</w:t>
                        </w:r>
                        <w:r w:rsidRPr="00EA30E2">
                          <w:rPr>
                            <w:rFonts w:ascii="仿宋_GB2312" w:eastAsia="仿宋_GB2312" w:hAnsi="宋体" w:hint="eastAsia"/>
                            <w:kern w:val="0"/>
                            <w:szCs w:val="18"/>
                            <w:lang w:val="zh-CN"/>
                          </w:rPr>
                          <w:t>保险期间</w:t>
                        </w:r>
                      </w:p>
                      <w:p w:rsidR="00406270" w:rsidRDefault="00406270">
                        <w:r>
                          <w:rPr>
                            <w:rFonts w:ascii="宋体" w:hAnsi="宋体" w:hint="eastAsia"/>
                            <w:b/>
                            <w:bCs/>
                            <w:color w:val="000000"/>
                            <w:kern w:val="0"/>
                            <w:szCs w:val="18"/>
                            <w:lang w:val="zh-CN"/>
                          </w:rPr>
                          <w:t>2.</w:t>
                        </w:r>
                        <w:r>
                          <w:rPr>
                            <w:rFonts w:ascii="仿宋_GB2312" w:eastAsia="仿宋_GB2312" w:hAnsi="宋体" w:hint="eastAsia"/>
                            <w:b/>
                            <w:bCs/>
                            <w:color w:val="000000"/>
                            <w:kern w:val="0"/>
                            <w:szCs w:val="18"/>
                            <w:lang w:val="zh-CN"/>
                          </w:rPr>
                          <w:t>我们提供的保障</w:t>
                        </w:r>
                      </w:p>
                      <w:p w:rsidR="00406270" w:rsidRDefault="00406270">
                        <w:pPr>
                          <w:rPr>
                            <w:rFonts w:ascii="仿宋_GB2312" w:eastAsia="仿宋_GB2312" w:hAnsi="宋体"/>
                            <w:kern w:val="0"/>
                            <w:szCs w:val="18"/>
                            <w:lang w:val="zh-CN"/>
                          </w:rPr>
                        </w:pPr>
                        <w:r>
                          <w:rPr>
                            <w:rFonts w:ascii="宋体" w:hAnsi="宋体" w:hint="eastAsia"/>
                            <w:kern w:val="0"/>
                            <w:szCs w:val="18"/>
                            <w:lang w:val="zh-CN"/>
                          </w:rPr>
                          <w:t xml:space="preserve">  2.1</w:t>
                        </w:r>
                        <w:r>
                          <w:rPr>
                            <w:rFonts w:ascii="仿宋_GB2312" w:eastAsia="仿宋_GB2312" w:hAnsi="宋体" w:hint="eastAsia"/>
                            <w:kern w:val="0"/>
                            <w:szCs w:val="18"/>
                            <w:lang w:val="zh-CN"/>
                          </w:rPr>
                          <w:t>保障计划</w:t>
                        </w:r>
                      </w:p>
                      <w:p w:rsidR="00406270" w:rsidRPr="00D442D8" w:rsidRDefault="00406270">
                        <w:pPr>
                          <w:ind w:firstLineChars="100" w:firstLine="210"/>
                          <w:rPr>
                            <w:rFonts w:ascii="仿宋_GB2312" w:eastAsia="仿宋_GB2312" w:hAnsi="宋体"/>
                            <w:kern w:val="0"/>
                            <w:szCs w:val="18"/>
                            <w:lang w:val="zh-CN"/>
                          </w:rPr>
                        </w:pPr>
                        <w:r w:rsidRPr="00D442D8">
                          <w:rPr>
                            <w:rFonts w:ascii="宋体" w:hAnsi="宋体" w:hint="eastAsia"/>
                            <w:kern w:val="0"/>
                            <w:szCs w:val="18"/>
                            <w:lang w:val="zh-CN"/>
                          </w:rPr>
                          <w:t>2.2</w:t>
                        </w:r>
                        <w:r w:rsidRPr="00D442D8">
                          <w:rPr>
                            <w:rFonts w:ascii="仿宋_GB2312" w:eastAsia="仿宋_GB2312" w:hAnsi="宋体" w:hint="eastAsia"/>
                            <w:kern w:val="0"/>
                            <w:szCs w:val="18"/>
                            <w:lang w:val="zh-CN"/>
                          </w:rPr>
                          <w:t>等待期</w:t>
                        </w:r>
                      </w:p>
                      <w:p w:rsidR="00406270" w:rsidRDefault="00406270">
                        <w:pPr>
                          <w:ind w:firstLineChars="100" w:firstLine="210"/>
                          <w:rPr>
                            <w:rFonts w:ascii="仿宋_GB2312" w:eastAsia="仿宋_GB2312" w:hAnsi="宋体"/>
                            <w:kern w:val="0"/>
                            <w:szCs w:val="18"/>
                            <w:lang w:val="zh-CN"/>
                          </w:rPr>
                        </w:pPr>
                        <w:r>
                          <w:rPr>
                            <w:rFonts w:ascii="宋体" w:hAnsi="宋体" w:hint="eastAsia"/>
                            <w:kern w:val="0"/>
                            <w:szCs w:val="18"/>
                            <w:lang w:val="zh-CN"/>
                          </w:rPr>
                          <w:t>2.3</w:t>
                        </w:r>
                        <w:r>
                          <w:rPr>
                            <w:rFonts w:ascii="仿宋_GB2312" w:eastAsia="仿宋_GB2312" w:hAnsi="宋体" w:hint="eastAsia"/>
                            <w:kern w:val="0"/>
                            <w:szCs w:val="18"/>
                            <w:lang w:val="zh-CN"/>
                          </w:rPr>
                          <w:t>保险责任</w:t>
                        </w:r>
                      </w:p>
                      <w:p w:rsidR="00406270" w:rsidRDefault="00406270">
                        <w:pPr>
                          <w:rPr>
                            <w:rFonts w:ascii="仿宋_GB2312" w:eastAsia="仿宋_GB2312" w:hAnsi="宋体"/>
                            <w:kern w:val="0"/>
                            <w:szCs w:val="18"/>
                            <w:lang w:val="zh-CN"/>
                          </w:rPr>
                        </w:pPr>
                        <w:r>
                          <w:rPr>
                            <w:rFonts w:ascii="宋体" w:hAnsi="宋体" w:hint="eastAsia"/>
                            <w:kern w:val="0"/>
                            <w:szCs w:val="18"/>
                            <w:lang w:val="zh-CN"/>
                          </w:rPr>
                          <w:t xml:space="preserve">  2.4</w:t>
                        </w:r>
                        <w:r>
                          <w:rPr>
                            <w:rFonts w:ascii="仿宋_GB2312" w:eastAsia="仿宋_GB2312" w:hAnsi="宋体" w:hint="eastAsia"/>
                            <w:kern w:val="0"/>
                            <w:szCs w:val="18"/>
                            <w:lang w:val="zh-CN"/>
                          </w:rPr>
                          <w:t>责任免除</w:t>
                        </w:r>
                      </w:p>
                      <w:p w:rsidR="00406270" w:rsidRPr="003D737C" w:rsidRDefault="00406270" w:rsidP="003D737C">
                        <w:pPr>
                          <w:spacing w:line="280" w:lineRule="exact"/>
                          <w:ind w:leftChars="100" w:left="210"/>
                          <w:rPr>
                            <w:rFonts w:ascii="仿宋_GB2312" w:eastAsia="仿宋_GB2312" w:hAnsi="宋体"/>
                            <w:kern w:val="0"/>
                            <w:szCs w:val="18"/>
                            <w:lang w:val="zh-CN"/>
                          </w:rPr>
                        </w:pPr>
                        <w:r w:rsidRPr="003D737C">
                          <w:rPr>
                            <w:rFonts w:ascii="宋体" w:hAnsi="宋体"/>
                            <w:kern w:val="0"/>
                            <w:szCs w:val="18"/>
                            <w:lang w:val="zh-CN"/>
                          </w:rPr>
                          <w:t>2.5</w:t>
                        </w:r>
                        <w:r>
                          <w:rPr>
                            <w:rFonts w:ascii="仿宋_GB2312" w:eastAsia="仿宋_GB2312" w:hAnsi="宋体" w:hint="eastAsia"/>
                            <w:kern w:val="0"/>
                            <w:szCs w:val="18"/>
                            <w:lang w:val="zh-CN"/>
                          </w:rPr>
                          <w:t xml:space="preserve"> 其他免责条款</w:t>
                        </w:r>
                      </w:p>
                      <w:p w:rsidR="00406270" w:rsidRDefault="00406270">
                        <w:r>
                          <w:rPr>
                            <w:rFonts w:ascii="宋体" w:hAnsi="宋体" w:hint="eastAsia"/>
                            <w:b/>
                            <w:bCs/>
                            <w:color w:val="000000"/>
                            <w:kern w:val="0"/>
                            <w:szCs w:val="18"/>
                            <w:lang w:val="zh-CN"/>
                          </w:rPr>
                          <w:t>3.</w:t>
                        </w:r>
                        <w:r>
                          <w:rPr>
                            <w:rFonts w:ascii="仿宋_GB2312" w:eastAsia="仿宋_GB2312" w:hAnsi="宋体" w:hint="eastAsia"/>
                            <w:b/>
                            <w:bCs/>
                            <w:color w:val="000000"/>
                            <w:kern w:val="0"/>
                            <w:szCs w:val="18"/>
                            <w:lang w:val="zh-CN"/>
                          </w:rPr>
                          <w:t>如何申请领取保险金</w:t>
                        </w:r>
                      </w:p>
                      <w:p w:rsidR="00406270" w:rsidRDefault="00406270">
                        <w:pPr>
                          <w:rPr>
                            <w:rFonts w:ascii="仿宋_GB2312" w:eastAsia="仿宋_GB2312" w:hAnsi="宋体"/>
                            <w:kern w:val="0"/>
                            <w:szCs w:val="18"/>
                            <w:lang w:val="zh-CN"/>
                          </w:rPr>
                        </w:pPr>
                        <w:r>
                          <w:rPr>
                            <w:rFonts w:ascii="宋体" w:hAnsi="宋体" w:hint="eastAsia"/>
                            <w:kern w:val="0"/>
                            <w:szCs w:val="18"/>
                            <w:lang w:val="zh-CN"/>
                          </w:rPr>
                          <w:t xml:space="preserve">  3.1</w:t>
                        </w:r>
                        <w:r>
                          <w:rPr>
                            <w:rFonts w:ascii="仿宋_GB2312" w:eastAsia="仿宋_GB2312" w:hAnsi="宋体" w:hint="eastAsia"/>
                            <w:kern w:val="0"/>
                            <w:szCs w:val="18"/>
                            <w:lang w:val="zh-CN"/>
                          </w:rPr>
                          <w:t>受益人</w:t>
                        </w:r>
                      </w:p>
                      <w:p w:rsidR="00406270" w:rsidRDefault="00406270">
                        <w:pPr>
                          <w:rPr>
                            <w:rFonts w:ascii="仿宋_GB2312" w:eastAsia="仿宋_GB2312" w:hAnsi="宋体"/>
                            <w:kern w:val="0"/>
                            <w:szCs w:val="18"/>
                            <w:lang w:val="zh-CN"/>
                          </w:rPr>
                        </w:pPr>
                        <w:r>
                          <w:rPr>
                            <w:rFonts w:ascii="宋体" w:hAnsi="宋体" w:hint="eastAsia"/>
                            <w:kern w:val="0"/>
                            <w:szCs w:val="18"/>
                            <w:lang w:val="zh-CN"/>
                          </w:rPr>
                          <w:t xml:space="preserve">  3.2</w:t>
                        </w:r>
                        <w:r>
                          <w:rPr>
                            <w:rFonts w:ascii="仿宋_GB2312" w:eastAsia="仿宋_GB2312" w:hAnsi="宋体" w:hint="eastAsia"/>
                            <w:kern w:val="0"/>
                            <w:szCs w:val="18"/>
                            <w:lang w:val="zh-CN"/>
                          </w:rPr>
                          <w:t>保险事故通知</w:t>
                        </w:r>
                      </w:p>
                      <w:p w:rsidR="00406270" w:rsidRDefault="00406270">
                        <w:pPr>
                          <w:rPr>
                            <w:rFonts w:ascii="仿宋_GB2312" w:eastAsia="仿宋_GB2312" w:hAnsi="宋体"/>
                            <w:kern w:val="0"/>
                            <w:szCs w:val="18"/>
                            <w:lang w:val="zh-CN"/>
                          </w:rPr>
                        </w:pPr>
                        <w:r>
                          <w:rPr>
                            <w:rFonts w:ascii="宋体" w:hAnsi="宋体" w:hint="eastAsia"/>
                            <w:kern w:val="0"/>
                            <w:szCs w:val="18"/>
                            <w:lang w:val="zh-CN"/>
                          </w:rPr>
                          <w:t xml:space="preserve">  3.3</w:t>
                        </w:r>
                        <w:r>
                          <w:rPr>
                            <w:rFonts w:ascii="仿宋_GB2312" w:eastAsia="仿宋_GB2312" w:hAnsi="宋体" w:hint="eastAsia"/>
                            <w:kern w:val="0"/>
                            <w:szCs w:val="18"/>
                            <w:lang w:val="zh-CN"/>
                          </w:rPr>
                          <w:t>保险金申请</w:t>
                        </w:r>
                      </w:p>
                      <w:p w:rsidR="00406270" w:rsidRDefault="00406270">
                        <w:pPr>
                          <w:rPr>
                            <w:rFonts w:ascii="仿宋_GB2312" w:eastAsia="仿宋_GB2312" w:hAnsi="宋体"/>
                            <w:kern w:val="0"/>
                            <w:szCs w:val="18"/>
                            <w:lang w:val="zh-CN"/>
                          </w:rPr>
                        </w:pPr>
                        <w:r>
                          <w:rPr>
                            <w:rFonts w:ascii="宋体" w:hAnsi="宋体" w:hint="eastAsia"/>
                            <w:kern w:val="0"/>
                            <w:szCs w:val="18"/>
                            <w:lang w:val="zh-CN"/>
                          </w:rPr>
                          <w:t xml:space="preserve">  3.4</w:t>
                        </w:r>
                        <w:r>
                          <w:rPr>
                            <w:rFonts w:ascii="仿宋_GB2312" w:eastAsia="仿宋_GB2312" w:hAnsi="宋体" w:hint="eastAsia"/>
                            <w:kern w:val="0"/>
                            <w:szCs w:val="18"/>
                            <w:lang w:val="zh-CN"/>
                          </w:rPr>
                          <w:t>保险金的给付</w:t>
                        </w:r>
                      </w:p>
                      <w:p w:rsidR="00406270" w:rsidRDefault="00406270" w:rsidP="000A186B">
                        <w:pPr>
                          <w:rPr>
                            <w:rFonts w:ascii="仿宋_GB2312" w:eastAsia="仿宋_GB2312" w:hAnsi="宋体"/>
                            <w:b/>
                            <w:bCs/>
                            <w:color w:val="000000"/>
                            <w:kern w:val="0"/>
                            <w:szCs w:val="18"/>
                            <w:lang w:val="zh-CN"/>
                          </w:rPr>
                        </w:pPr>
                        <w:r>
                          <w:rPr>
                            <w:rFonts w:ascii="宋体" w:hAnsi="宋体" w:hint="eastAsia"/>
                            <w:b/>
                            <w:bCs/>
                            <w:color w:val="000000"/>
                            <w:kern w:val="0"/>
                            <w:szCs w:val="18"/>
                            <w:lang w:val="zh-CN"/>
                          </w:rPr>
                          <w:t>4.</w:t>
                        </w:r>
                        <w:r>
                          <w:rPr>
                            <w:rFonts w:ascii="仿宋_GB2312" w:eastAsia="仿宋_GB2312" w:hAnsi="宋体" w:hint="eastAsia"/>
                            <w:b/>
                            <w:bCs/>
                            <w:color w:val="000000"/>
                            <w:kern w:val="0"/>
                            <w:szCs w:val="18"/>
                            <w:lang w:val="zh-CN"/>
                          </w:rPr>
                          <w:t>如何支付保险费</w:t>
                        </w:r>
                      </w:p>
                      <w:p w:rsidR="00406270" w:rsidRDefault="00406270" w:rsidP="000A186B">
                        <w:pPr>
                          <w:ind w:firstLineChars="100" w:firstLine="210"/>
                          <w:rPr>
                            <w:rFonts w:ascii="仿宋_GB2312" w:eastAsia="仿宋_GB2312" w:hAnsi="宋体"/>
                            <w:kern w:val="0"/>
                            <w:szCs w:val="18"/>
                            <w:lang w:val="zh-CN"/>
                          </w:rPr>
                        </w:pPr>
                        <w:r>
                          <w:rPr>
                            <w:rFonts w:ascii="宋体" w:hAnsi="宋体" w:hint="eastAsia"/>
                            <w:kern w:val="0"/>
                            <w:szCs w:val="18"/>
                            <w:lang w:val="zh-CN"/>
                          </w:rPr>
                          <w:t>4.1</w:t>
                        </w:r>
                        <w:r>
                          <w:rPr>
                            <w:rFonts w:ascii="仿宋_GB2312" w:eastAsia="仿宋_GB2312" w:hAnsi="宋体" w:hint="eastAsia"/>
                            <w:kern w:val="0"/>
                            <w:szCs w:val="18"/>
                            <w:lang w:val="zh-CN"/>
                          </w:rPr>
                          <w:t>保险费的支付</w:t>
                        </w:r>
                      </w:p>
                      <w:p w:rsidR="00406270" w:rsidRDefault="00406270" w:rsidP="003734A9">
                        <w:pPr>
                          <w:autoSpaceDE w:val="0"/>
                          <w:autoSpaceDN w:val="0"/>
                          <w:adjustRightInd w:val="0"/>
                          <w:ind w:firstLineChars="100" w:firstLine="210"/>
                          <w:jc w:val="left"/>
                          <w:rPr>
                            <w:rFonts w:ascii="仿宋_GB2312" w:eastAsia="仿宋_GB2312" w:hAnsi="宋体"/>
                            <w:kern w:val="0"/>
                            <w:szCs w:val="18"/>
                            <w:lang w:val="zh-CN"/>
                          </w:rPr>
                        </w:pPr>
                        <w:r w:rsidRPr="00C1392A">
                          <w:rPr>
                            <w:rFonts w:ascii="宋体" w:hAnsi="宋体" w:hint="eastAsia"/>
                            <w:kern w:val="0"/>
                            <w:szCs w:val="18"/>
                            <w:lang w:val="zh-CN"/>
                          </w:rPr>
                          <w:t>4.</w:t>
                        </w:r>
                        <w:r>
                          <w:rPr>
                            <w:rFonts w:ascii="宋体" w:hAnsi="宋体" w:hint="eastAsia"/>
                            <w:kern w:val="0"/>
                            <w:szCs w:val="18"/>
                            <w:lang w:val="zh-CN"/>
                          </w:rPr>
                          <w:t xml:space="preserve">2 </w:t>
                        </w:r>
                        <w:r w:rsidRPr="00C1392A">
                          <w:rPr>
                            <w:rFonts w:ascii="仿宋_GB2312" w:eastAsia="仿宋_GB2312" w:hAnsi="宋体"/>
                            <w:kern w:val="0"/>
                            <w:szCs w:val="18"/>
                            <w:lang w:val="zh-CN"/>
                          </w:rPr>
                          <w:t>宽限期</w:t>
                        </w:r>
                      </w:p>
                      <w:p w:rsidR="00406270" w:rsidRPr="00C1392A" w:rsidRDefault="00406270" w:rsidP="003734A9">
                        <w:pPr>
                          <w:autoSpaceDE w:val="0"/>
                          <w:autoSpaceDN w:val="0"/>
                          <w:adjustRightInd w:val="0"/>
                          <w:ind w:firstLineChars="100" w:firstLine="210"/>
                          <w:jc w:val="left"/>
                          <w:rPr>
                            <w:rFonts w:ascii="宋体" w:hAnsi="宋体"/>
                            <w:kern w:val="0"/>
                            <w:szCs w:val="18"/>
                            <w:shd w:val="pct15" w:color="auto" w:fill="FFFFFF"/>
                            <w:lang w:val="zh-CN"/>
                          </w:rPr>
                        </w:pPr>
                        <w:r w:rsidRPr="003734A9">
                          <w:rPr>
                            <w:rFonts w:ascii="宋体" w:hAnsi="宋体" w:hint="eastAsia"/>
                            <w:kern w:val="0"/>
                            <w:szCs w:val="18"/>
                            <w:lang w:val="zh-CN"/>
                          </w:rPr>
                          <w:t>4.3</w:t>
                        </w:r>
                        <w:r>
                          <w:rPr>
                            <w:rFonts w:ascii="宋体" w:hAnsi="宋体" w:hint="eastAsia"/>
                            <w:kern w:val="0"/>
                            <w:szCs w:val="18"/>
                            <w:lang w:val="zh-CN"/>
                          </w:rPr>
                          <w:t xml:space="preserve"> </w:t>
                        </w:r>
                        <w:r>
                          <w:rPr>
                            <w:rFonts w:ascii="仿宋_GB2312" w:eastAsia="仿宋_GB2312" w:hAnsi="宋体" w:hint="eastAsia"/>
                            <w:kern w:val="0"/>
                            <w:szCs w:val="18"/>
                            <w:lang w:val="zh-CN"/>
                          </w:rPr>
                          <w:t>保险费率调整</w:t>
                        </w:r>
                      </w:p>
                      <w:p w:rsidR="00406270" w:rsidRDefault="00406270" w:rsidP="000748DE">
                        <w:r>
                          <w:rPr>
                            <w:rFonts w:ascii="宋体" w:hAnsi="宋体" w:hint="eastAsia"/>
                            <w:b/>
                            <w:bCs/>
                            <w:color w:val="000000"/>
                            <w:kern w:val="0"/>
                            <w:szCs w:val="18"/>
                            <w:lang w:val="zh-CN"/>
                          </w:rPr>
                          <w:t>5.</w:t>
                        </w:r>
                        <w:r>
                          <w:rPr>
                            <w:rFonts w:ascii="仿宋_GB2312" w:eastAsia="仿宋_GB2312" w:hAnsi="宋体" w:hint="eastAsia"/>
                            <w:b/>
                            <w:bCs/>
                            <w:color w:val="000000"/>
                            <w:kern w:val="0"/>
                            <w:szCs w:val="18"/>
                            <w:lang w:val="zh-CN"/>
                          </w:rPr>
                          <w:t>如何解除保险合同</w:t>
                        </w:r>
                      </w:p>
                      <w:p w:rsidR="00406270" w:rsidRDefault="00406270" w:rsidP="000748DE">
                        <w:pPr>
                          <w:rPr>
                            <w:rFonts w:ascii="仿宋_GB2312" w:eastAsia="仿宋_GB2312" w:hAnsi="宋体"/>
                            <w:kern w:val="0"/>
                            <w:szCs w:val="18"/>
                            <w:lang w:val="zh-CN"/>
                          </w:rPr>
                        </w:pPr>
                        <w:r>
                          <w:rPr>
                            <w:rFonts w:ascii="宋体" w:hAnsi="宋体" w:hint="eastAsia"/>
                            <w:kern w:val="0"/>
                            <w:szCs w:val="18"/>
                            <w:lang w:val="zh-CN"/>
                          </w:rPr>
                          <w:t xml:space="preserve">  5.1 </w:t>
                        </w:r>
                        <w:r>
                          <w:rPr>
                            <w:rFonts w:ascii="仿宋_GB2312" w:eastAsia="仿宋_GB2312" w:hAnsi="宋体" w:hint="eastAsia"/>
                            <w:kern w:val="0"/>
                            <w:szCs w:val="18"/>
                            <w:lang w:val="zh-CN"/>
                          </w:rPr>
                          <w:t>合同解除</w:t>
                        </w:r>
                      </w:p>
                      <w:p w:rsidR="00406270" w:rsidRDefault="00406270" w:rsidP="00283B75">
                        <w:pPr>
                          <w:rPr>
                            <w:rFonts w:ascii="仿宋_GB2312" w:eastAsia="仿宋_GB2312" w:hAnsi="宋体"/>
                            <w:b/>
                            <w:bCs/>
                            <w:color w:val="000000"/>
                            <w:kern w:val="0"/>
                            <w:szCs w:val="18"/>
                            <w:lang w:val="zh-CN"/>
                          </w:rPr>
                        </w:pPr>
                        <w:r>
                          <w:rPr>
                            <w:rFonts w:ascii="宋体" w:hAnsi="宋体" w:hint="eastAsia"/>
                            <w:b/>
                            <w:bCs/>
                            <w:color w:val="000000"/>
                            <w:kern w:val="0"/>
                            <w:szCs w:val="18"/>
                            <w:lang w:val="zh-CN"/>
                          </w:rPr>
                          <w:t>6.</w:t>
                        </w:r>
                        <w:r>
                          <w:rPr>
                            <w:rFonts w:ascii="仿宋_GB2312" w:eastAsia="仿宋_GB2312" w:hAnsi="宋体" w:hint="eastAsia"/>
                            <w:b/>
                            <w:bCs/>
                            <w:color w:val="000000"/>
                            <w:kern w:val="0"/>
                            <w:szCs w:val="18"/>
                            <w:lang w:val="zh-CN"/>
                          </w:rPr>
                          <w:t>其他需要关注的事项</w:t>
                        </w:r>
                      </w:p>
                      <w:p w:rsidR="00406270" w:rsidRDefault="00406270" w:rsidP="002810EB">
                        <w:pPr>
                          <w:ind w:firstLineChars="100" w:firstLine="210"/>
                          <w:rPr>
                            <w:rFonts w:ascii="仿宋_GB2312" w:eastAsia="仿宋_GB2312" w:hAnsi="宋体"/>
                            <w:kern w:val="0"/>
                            <w:szCs w:val="18"/>
                            <w:lang w:val="zh-CN"/>
                          </w:rPr>
                        </w:pPr>
                        <w:r>
                          <w:rPr>
                            <w:rFonts w:ascii="宋体" w:hAnsi="宋体" w:hint="eastAsia"/>
                            <w:kern w:val="0"/>
                            <w:szCs w:val="18"/>
                            <w:lang w:val="zh-CN"/>
                          </w:rPr>
                          <w:t>6.1</w:t>
                        </w:r>
                        <w:r w:rsidRPr="008A01B0">
                          <w:rPr>
                            <w:rFonts w:ascii="仿宋_GB2312" w:eastAsia="仿宋_GB2312" w:hAnsi="宋体" w:hint="eastAsia"/>
                            <w:kern w:val="0"/>
                            <w:szCs w:val="18"/>
                            <w:lang w:val="zh-CN"/>
                          </w:rPr>
                          <w:t>明确说明与如实告知</w:t>
                        </w:r>
                      </w:p>
                      <w:p w:rsidR="00406270" w:rsidRDefault="00406270" w:rsidP="002810EB">
                        <w:pPr>
                          <w:rPr>
                            <w:rFonts w:ascii="仿宋_GB2312" w:eastAsia="仿宋_GB2312" w:hAnsi="宋体"/>
                            <w:kern w:val="0"/>
                            <w:szCs w:val="18"/>
                            <w:lang w:val="zh-CN"/>
                          </w:rPr>
                        </w:pPr>
                        <w:r>
                          <w:rPr>
                            <w:rFonts w:ascii="宋体" w:hAnsi="宋体" w:hint="eastAsia"/>
                            <w:kern w:val="0"/>
                            <w:szCs w:val="18"/>
                            <w:lang w:val="zh-CN"/>
                          </w:rPr>
                          <w:t xml:space="preserve"> </w:t>
                        </w:r>
                      </w:p>
                      <w:p w:rsidR="00406270" w:rsidRDefault="00406270" w:rsidP="00283B75">
                        <w:pPr>
                          <w:rPr>
                            <w:rFonts w:ascii="仿宋_GB2312" w:eastAsia="仿宋_GB2312" w:hAnsi="宋体"/>
                            <w:b/>
                            <w:bCs/>
                            <w:color w:val="000000"/>
                            <w:kern w:val="0"/>
                            <w:szCs w:val="18"/>
                            <w:lang w:val="zh-CN"/>
                          </w:rPr>
                        </w:pPr>
                      </w:p>
                      <w:p w:rsidR="00406270" w:rsidRPr="003734A9" w:rsidRDefault="00406270" w:rsidP="000748DE">
                        <w:pPr>
                          <w:rPr>
                            <w:rFonts w:ascii="仿宋_GB2312" w:eastAsia="仿宋_GB2312" w:hAnsi="宋体"/>
                            <w:kern w:val="0"/>
                            <w:szCs w:val="18"/>
                            <w:lang w:val="zh-CN"/>
                          </w:rPr>
                        </w:pPr>
                      </w:p>
                    </w:txbxContent>
                  </v:textbox>
                </v:shape>
              </w:pict>
            </w:r>
            <w:r w:rsidR="003E6E9F" w:rsidRPr="009761E9">
              <w:rPr>
                <w:rFonts w:ascii="Wingdings 2" w:hAnsi="Wingdings 2"/>
                <w:b/>
                <w:bCs/>
                <w:position w:val="-12"/>
                <w:sz w:val="52"/>
              </w:rPr>
              <w:t></w:t>
            </w:r>
            <w:r w:rsidR="007B063C" w:rsidRPr="000D3A6E">
              <w:rPr>
                <w:b/>
                <w:bCs/>
                <w:position w:val="-12"/>
                <w:sz w:val="52"/>
              </w:rPr>
              <w:t></w:t>
            </w:r>
            <w:r w:rsidR="007B063C" w:rsidRPr="000D3A6E">
              <w:rPr>
                <w:b/>
                <w:bCs/>
                <w:kern w:val="0"/>
                <w:szCs w:val="18"/>
                <w:lang w:val="zh-CN"/>
              </w:rPr>
              <w:t>条款是保险合同的重要内容，为充分保障您的权益，请您仔细阅读本条款。</w:t>
            </w:r>
            <w:r w:rsidR="00E4411C" w:rsidRPr="000D3A6E">
              <w:rPr>
                <w:b/>
                <w:bCs/>
                <w:kern w:val="0"/>
                <w:szCs w:val="18"/>
                <w:lang w:val="zh-CN"/>
              </w:rPr>
              <w:t>条款目录</w:t>
            </w:r>
            <w:r w:rsidR="00E4411C">
              <w:rPr>
                <w:rFonts w:hint="eastAsia"/>
                <w:b/>
                <w:bCs/>
                <w:kern w:val="0"/>
                <w:szCs w:val="18"/>
                <w:lang w:val="zh-CN"/>
              </w:rPr>
              <w:t>如下：</w:t>
            </w:r>
          </w:p>
          <w:p w:rsidR="007B063C" w:rsidRPr="000D3A6E" w:rsidRDefault="00CD1141">
            <w:pPr>
              <w:autoSpaceDE w:val="0"/>
              <w:autoSpaceDN w:val="0"/>
              <w:adjustRightInd w:val="0"/>
              <w:jc w:val="left"/>
              <w:rPr>
                <w:rFonts w:eastAsia="仿宋_GB2312"/>
                <w:kern w:val="0"/>
                <w:szCs w:val="18"/>
                <w:lang w:val="zh-CN"/>
              </w:rPr>
            </w:pPr>
            <w:r>
              <w:rPr>
                <w:b/>
                <w:bCs/>
                <w:noProof/>
                <w:position w:val="-12"/>
                <w:sz w:val="20"/>
              </w:rPr>
              <w:pict>
                <v:shape id="Text Box 9" o:spid="_x0000_s1031" type="#_x0000_t202" style="position:absolute;margin-left:131.9pt;margin-top:2.15pt;width:157.5pt;height:397.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esuw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" filled="f" stroked="f">
                  <v:textbox>
                    <w:txbxContent>
                      <w:p w:rsidR="00406270" w:rsidRDefault="00406270" w:rsidP="00C546C2">
                        <w:pPr>
                          <w:ind w:firstLineChars="100" w:firstLine="210"/>
                          <w:rPr>
                            <w:rFonts w:ascii="仿宋_GB2312" w:eastAsia="仿宋_GB2312" w:hAnsi="宋体"/>
                            <w:kern w:val="0"/>
                            <w:szCs w:val="18"/>
                            <w:lang w:val="zh-CN"/>
                          </w:rPr>
                        </w:pPr>
                        <w:r>
                          <w:rPr>
                            <w:rFonts w:ascii="宋体" w:hAnsi="宋体" w:hint="eastAsia"/>
                            <w:kern w:val="0"/>
                            <w:szCs w:val="18"/>
                            <w:lang w:val="zh-CN"/>
                          </w:rPr>
                          <w:t>6.2</w:t>
                        </w:r>
                        <w:r>
                          <w:rPr>
                            <w:rFonts w:ascii="仿宋_GB2312" w:eastAsia="仿宋_GB2312" w:hAnsi="宋体" w:hint="eastAsia"/>
                            <w:kern w:val="0"/>
                            <w:szCs w:val="18"/>
                            <w:lang w:val="zh-CN"/>
                          </w:rPr>
                          <w:t>年龄错误</w:t>
                        </w:r>
                      </w:p>
                      <w:p w:rsidR="00406270" w:rsidRDefault="00406270" w:rsidP="00C546C2">
                        <w:pPr>
                          <w:ind w:firstLineChars="100" w:firstLine="210"/>
                          <w:rPr>
                            <w:rFonts w:ascii="仿宋_GB2312" w:eastAsia="仿宋_GB2312" w:hAnsi="宋体"/>
                            <w:kern w:val="0"/>
                            <w:szCs w:val="18"/>
                            <w:lang w:val="zh-CN"/>
                          </w:rPr>
                        </w:pPr>
                        <w:r>
                          <w:rPr>
                            <w:rFonts w:ascii="宋体" w:hAnsi="宋体" w:hint="eastAsia"/>
                            <w:kern w:val="0"/>
                            <w:szCs w:val="18"/>
                            <w:lang w:val="zh-CN"/>
                          </w:rPr>
                          <w:t>6.3</w:t>
                        </w:r>
                        <w:r>
                          <w:rPr>
                            <w:rFonts w:ascii="仿宋_GB2312" w:eastAsia="仿宋_GB2312" w:hAnsi="宋体" w:hint="eastAsia"/>
                            <w:kern w:val="0"/>
                            <w:szCs w:val="18"/>
                            <w:lang w:val="zh-CN"/>
                          </w:rPr>
                          <w:t>合同内容变更</w:t>
                        </w:r>
                      </w:p>
                      <w:p w:rsidR="00406270" w:rsidRDefault="00406270">
                        <w:pPr>
                          <w:rPr>
                            <w:rFonts w:ascii="仿宋_GB2312" w:eastAsia="仿宋_GB2312" w:hAnsi="宋体"/>
                            <w:kern w:val="0"/>
                            <w:szCs w:val="18"/>
                            <w:lang w:val="zh-CN"/>
                          </w:rPr>
                        </w:pPr>
                        <w:r>
                          <w:rPr>
                            <w:rFonts w:ascii="宋体" w:hAnsi="宋体" w:hint="eastAsia"/>
                            <w:kern w:val="0"/>
                            <w:szCs w:val="18"/>
                            <w:lang w:val="zh-CN"/>
                          </w:rPr>
                          <w:t xml:space="preserve">  6.4</w:t>
                        </w:r>
                        <w:r>
                          <w:rPr>
                            <w:rFonts w:ascii="仿宋_GB2312" w:eastAsia="仿宋_GB2312" w:hAnsi="宋体" w:hint="eastAsia"/>
                            <w:kern w:val="0"/>
                            <w:szCs w:val="18"/>
                            <w:lang w:val="zh-CN"/>
                          </w:rPr>
                          <w:t>联系方式变更</w:t>
                        </w:r>
                      </w:p>
                      <w:p w:rsidR="00406270" w:rsidRDefault="00406270">
                        <w:pPr>
                          <w:rPr>
                            <w:rFonts w:ascii="仿宋_GB2312" w:eastAsia="仿宋_GB2312" w:hAnsi="宋体"/>
                            <w:kern w:val="0"/>
                            <w:szCs w:val="18"/>
                            <w:lang w:val="zh-CN"/>
                          </w:rPr>
                        </w:pPr>
                        <w:r>
                          <w:rPr>
                            <w:rFonts w:ascii="宋体" w:hAnsi="宋体" w:hint="eastAsia"/>
                            <w:kern w:val="0"/>
                            <w:szCs w:val="18"/>
                            <w:lang w:val="zh-CN"/>
                          </w:rPr>
                          <w:t xml:space="preserve">  6.5</w:t>
                        </w:r>
                        <w:r w:rsidRPr="00951D9D">
                          <w:rPr>
                            <w:rFonts w:ascii="仿宋_GB2312" w:eastAsia="仿宋_GB2312" w:hAnsi="宋体" w:hint="eastAsia"/>
                            <w:kern w:val="0"/>
                            <w:szCs w:val="18"/>
                            <w:lang w:val="zh-CN"/>
                          </w:rPr>
                          <w:t>效力终止</w:t>
                        </w:r>
                      </w:p>
                      <w:p w:rsidR="00406270" w:rsidRDefault="00406270">
                        <w:pPr>
                          <w:rPr>
                            <w:rFonts w:ascii="仿宋_GB2312" w:eastAsia="仿宋_GB2312" w:hAnsi="宋体"/>
                            <w:kern w:val="0"/>
                            <w:szCs w:val="18"/>
                            <w:lang w:val="zh-CN"/>
                          </w:rPr>
                        </w:pPr>
                        <w:r>
                          <w:rPr>
                            <w:rFonts w:ascii="宋体" w:hAnsi="宋体" w:hint="eastAsia"/>
                            <w:kern w:val="0"/>
                            <w:szCs w:val="18"/>
                            <w:lang w:val="zh-CN"/>
                          </w:rPr>
                          <w:t xml:space="preserve">  6.6</w:t>
                        </w:r>
                        <w:r>
                          <w:rPr>
                            <w:rFonts w:ascii="仿宋_GB2312" w:eastAsia="仿宋_GB2312" w:hAnsi="宋体" w:hint="eastAsia"/>
                            <w:kern w:val="0"/>
                            <w:szCs w:val="18"/>
                            <w:lang w:val="zh-CN"/>
                          </w:rPr>
                          <w:t>争议处理</w:t>
                        </w:r>
                      </w:p>
                      <w:p w:rsidR="00406270" w:rsidRDefault="00406270">
                        <w:r>
                          <w:rPr>
                            <w:rFonts w:ascii="宋体" w:hAnsi="宋体" w:hint="eastAsia"/>
                            <w:b/>
                            <w:bCs/>
                            <w:color w:val="000000"/>
                            <w:kern w:val="0"/>
                            <w:szCs w:val="18"/>
                            <w:lang w:val="zh-CN"/>
                          </w:rPr>
                          <w:t>7.</w:t>
                        </w:r>
                        <w:r>
                          <w:rPr>
                            <w:rFonts w:ascii="仿宋_GB2312" w:eastAsia="仿宋_GB2312" w:hAnsi="宋体" w:hint="eastAsia"/>
                            <w:b/>
                            <w:bCs/>
                            <w:color w:val="000000"/>
                            <w:kern w:val="0"/>
                            <w:szCs w:val="18"/>
                            <w:lang w:val="zh-CN"/>
                          </w:rPr>
                          <w:t>释义</w:t>
                        </w:r>
                      </w:p>
                      <w:p w:rsidR="00406270" w:rsidRDefault="00406270">
                        <w:pPr>
                          <w:ind w:firstLineChars="100" w:firstLine="210"/>
                          <w:rPr>
                            <w:rFonts w:ascii="仿宋_GB2312" w:eastAsia="仿宋_GB2312" w:hAnsi="宋体"/>
                            <w:kern w:val="0"/>
                            <w:szCs w:val="18"/>
                            <w:lang w:val="zh-CN"/>
                          </w:rPr>
                        </w:pPr>
                        <w:r>
                          <w:rPr>
                            <w:rFonts w:ascii="宋体" w:hAnsi="宋体" w:hint="eastAsia"/>
                            <w:kern w:val="0"/>
                            <w:szCs w:val="18"/>
                            <w:lang w:val="zh-CN"/>
                          </w:rPr>
                          <w:t>7.1</w:t>
                        </w:r>
                        <w:r w:rsidRPr="00C546C2">
                          <w:rPr>
                            <w:rFonts w:ascii="仿宋_GB2312" w:eastAsia="仿宋_GB2312" w:hAnsi="宋体" w:hint="eastAsia"/>
                            <w:kern w:val="0"/>
                            <w:szCs w:val="18"/>
                            <w:lang w:val="zh-CN"/>
                          </w:rPr>
                          <w:t>周岁</w:t>
                        </w:r>
                      </w:p>
                      <w:p w:rsidR="00406270" w:rsidRDefault="00406270">
                        <w:pPr>
                          <w:ind w:firstLineChars="100" w:firstLine="210"/>
                          <w:rPr>
                            <w:rFonts w:ascii="仿宋_GB2312" w:eastAsia="仿宋_GB2312" w:hAnsi="宋体"/>
                            <w:kern w:val="0"/>
                            <w:szCs w:val="18"/>
                            <w:lang w:val="zh-CN"/>
                          </w:rPr>
                        </w:pPr>
                        <w:r>
                          <w:rPr>
                            <w:rFonts w:ascii="宋体" w:hAnsi="宋体" w:hint="eastAsia"/>
                            <w:kern w:val="0"/>
                            <w:szCs w:val="18"/>
                            <w:lang w:val="zh-CN"/>
                          </w:rPr>
                          <w:t>7.2</w:t>
                        </w:r>
                        <w:r w:rsidRPr="00C546C2">
                          <w:rPr>
                            <w:rFonts w:ascii="仿宋_GB2312" w:eastAsia="仿宋_GB2312" w:hAnsi="宋体" w:hint="eastAsia"/>
                            <w:kern w:val="0"/>
                            <w:szCs w:val="18"/>
                            <w:lang w:val="zh-CN"/>
                          </w:rPr>
                          <w:t>有效身份证件</w:t>
                        </w:r>
                      </w:p>
                      <w:p w:rsidR="00406270" w:rsidRDefault="00406270">
                        <w:pPr>
                          <w:ind w:firstLineChars="100" w:firstLine="210"/>
                          <w:rPr>
                            <w:rFonts w:ascii="仿宋_GB2312" w:eastAsia="仿宋_GB2312" w:hAnsi="宋体"/>
                            <w:kern w:val="0"/>
                            <w:szCs w:val="18"/>
                            <w:lang w:val="zh-CN"/>
                          </w:rPr>
                        </w:pPr>
                        <w:r>
                          <w:rPr>
                            <w:rFonts w:ascii="宋体" w:hAnsi="宋体" w:hint="eastAsia"/>
                            <w:kern w:val="0"/>
                            <w:szCs w:val="18"/>
                            <w:lang w:val="zh-CN"/>
                          </w:rPr>
                          <w:t>7.3</w:t>
                        </w:r>
                        <w:r w:rsidRPr="00EA30E2">
                          <w:rPr>
                            <w:rFonts w:ascii="仿宋_GB2312" w:eastAsia="仿宋_GB2312" w:hAnsi="宋体" w:hint="eastAsia"/>
                            <w:kern w:val="0"/>
                            <w:szCs w:val="18"/>
                            <w:lang w:val="zh-CN"/>
                          </w:rPr>
                          <w:t>医院</w:t>
                        </w:r>
                      </w:p>
                      <w:p w:rsidR="00406270" w:rsidRDefault="00406270">
                        <w:pPr>
                          <w:ind w:firstLineChars="100" w:firstLine="210"/>
                          <w:rPr>
                            <w:rFonts w:ascii="仿宋_GB2312" w:eastAsia="仿宋_GB2312" w:hAnsi="宋体"/>
                            <w:kern w:val="0"/>
                            <w:szCs w:val="18"/>
                            <w:lang w:val="zh-CN"/>
                          </w:rPr>
                        </w:pPr>
                        <w:r>
                          <w:rPr>
                            <w:rFonts w:ascii="宋体" w:hAnsi="宋体" w:hint="eastAsia"/>
                            <w:kern w:val="0"/>
                            <w:szCs w:val="18"/>
                            <w:lang w:val="zh-CN"/>
                          </w:rPr>
                          <w:t>7.4</w:t>
                        </w:r>
                        <w:r>
                          <w:rPr>
                            <w:rFonts w:ascii="仿宋_GB2312" w:eastAsia="仿宋_GB2312" w:hAnsi="宋体" w:hint="eastAsia"/>
                            <w:kern w:val="0"/>
                            <w:szCs w:val="18"/>
                            <w:lang w:val="zh-CN"/>
                          </w:rPr>
                          <w:t>恶性肿瘤</w:t>
                        </w:r>
                      </w:p>
                      <w:p w:rsidR="00406270" w:rsidRDefault="00406270" w:rsidP="005D2D22">
                        <w:pPr>
                          <w:ind w:firstLineChars="100" w:firstLine="210"/>
                          <w:rPr>
                            <w:rFonts w:ascii="仿宋_GB2312" w:eastAsia="仿宋_GB2312" w:hAnsi="宋体"/>
                            <w:kern w:val="0"/>
                            <w:szCs w:val="18"/>
                            <w:lang w:val="zh-CN"/>
                          </w:rPr>
                        </w:pPr>
                        <w:r>
                          <w:rPr>
                            <w:rFonts w:ascii="宋体" w:hAnsi="宋体" w:hint="eastAsia"/>
                            <w:kern w:val="0"/>
                            <w:szCs w:val="18"/>
                            <w:lang w:val="zh-CN"/>
                          </w:rPr>
                          <w:t>7.5</w:t>
                        </w:r>
                        <w:r>
                          <w:rPr>
                            <w:rFonts w:ascii="仿宋_GB2312" w:eastAsia="仿宋_GB2312" w:hAnsi="宋体" w:hint="eastAsia"/>
                            <w:kern w:val="0"/>
                            <w:szCs w:val="18"/>
                            <w:lang w:val="zh-CN"/>
                          </w:rPr>
                          <w:t>专科医生</w:t>
                        </w:r>
                      </w:p>
                      <w:p w:rsidR="00406270" w:rsidRPr="00EA30E2" w:rsidRDefault="00406270" w:rsidP="007B5274">
                        <w:pPr>
                          <w:ind w:firstLineChars="100" w:firstLine="210"/>
                          <w:jc w:val="left"/>
                          <w:rPr>
                            <w:rFonts w:ascii="仿宋_GB2312" w:eastAsia="仿宋_GB2312" w:hAnsi="宋体"/>
                            <w:kern w:val="0"/>
                            <w:szCs w:val="18"/>
                            <w:lang w:val="zh-CN"/>
                          </w:rPr>
                        </w:pPr>
                        <w:r>
                          <w:rPr>
                            <w:rFonts w:ascii="宋体" w:hAnsi="宋体" w:hint="eastAsia"/>
                            <w:kern w:val="0"/>
                            <w:szCs w:val="18"/>
                            <w:lang w:val="zh-CN"/>
                          </w:rPr>
                          <w:t>7.6</w:t>
                        </w:r>
                        <w:r w:rsidRPr="00B37CEB">
                          <w:rPr>
                            <w:rFonts w:ascii="仿宋_GB2312" w:eastAsia="仿宋_GB2312" w:hAnsi="宋体" w:hint="eastAsia"/>
                            <w:kern w:val="0"/>
                            <w:szCs w:val="18"/>
                            <w:lang w:val="zh-CN"/>
                          </w:rPr>
                          <w:t>原位癌</w:t>
                        </w:r>
                      </w:p>
                      <w:p w:rsidR="00406270" w:rsidRDefault="00406270" w:rsidP="000A186B">
                        <w:pPr>
                          <w:ind w:firstLineChars="100" w:firstLine="210"/>
                          <w:jc w:val="left"/>
                          <w:rPr>
                            <w:rFonts w:ascii="仿宋_GB2312" w:eastAsia="仿宋_GB2312" w:hAnsi="宋体"/>
                            <w:kern w:val="0"/>
                            <w:szCs w:val="18"/>
                            <w:lang w:val="zh-CN"/>
                          </w:rPr>
                        </w:pPr>
                        <w:r w:rsidRPr="00EA30E2">
                          <w:rPr>
                            <w:rFonts w:ascii="宋体" w:hAnsi="宋体" w:hint="eastAsia"/>
                            <w:kern w:val="0"/>
                            <w:szCs w:val="18"/>
                            <w:lang w:val="zh-CN"/>
                          </w:rPr>
                          <w:t>7.</w:t>
                        </w:r>
                        <w:r>
                          <w:rPr>
                            <w:rFonts w:ascii="宋体" w:hAnsi="宋体" w:hint="eastAsia"/>
                            <w:kern w:val="0"/>
                            <w:szCs w:val="18"/>
                            <w:lang w:val="zh-CN"/>
                          </w:rPr>
                          <w:t>7</w:t>
                        </w:r>
                        <w:r w:rsidRPr="00387C34">
                          <w:rPr>
                            <w:rFonts w:ascii="仿宋_GB2312" w:eastAsia="仿宋_GB2312" w:hAnsi="宋体" w:hint="eastAsia"/>
                            <w:kern w:val="0"/>
                            <w:szCs w:val="18"/>
                            <w:lang w:val="zh-CN"/>
                          </w:rPr>
                          <w:t>意外伤害</w:t>
                        </w:r>
                      </w:p>
                      <w:p w:rsidR="00406270" w:rsidRDefault="00406270" w:rsidP="000A186B">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w:t>
                        </w:r>
                        <w:r>
                          <w:rPr>
                            <w:rFonts w:ascii="宋体" w:hAnsi="宋体" w:hint="eastAsia"/>
                            <w:kern w:val="0"/>
                            <w:szCs w:val="18"/>
                            <w:lang w:val="zh-CN"/>
                          </w:rPr>
                          <w:t>8</w:t>
                        </w:r>
                        <w:r>
                          <w:rPr>
                            <w:rFonts w:ascii="仿宋_GB2312" w:eastAsia="仿宋_GB2312" w:hAnsi="宋体" w:hint="eastAsia"/>
                            <w:kern w:val="0"/>
                            <w:szCs w:val="18"/>
                            <w:lang w:val="zh-CN"/>
                          </w:rPr>
                          <w:t>住院</w:t>
                        </w:r>
                      </w:p>
                      <w:p w:rsidR="00406270" w:rsidRPr="00EA30E2" w:rsidRDefault="00406270" w:rsidP="000A186B">
                        <w:pPr>
                          <w:ind w:firstLineChars="100" w:firstLine="210"/>
                          <w:jc w:val="left"/>
                          <w:rPr>
                            <w:rFonts w:ascii="仿宋_GB2312" w:eastAsia="仿宋_GB2312" w:hAnsi="宋体"/>
                            <w:kern w:val="0"/>
                            <w:szCs w:val="18"/>
                            <w:lang w:val="zh-CN"/>
                          </w:rPr>
                        </w:pPr>
                        <w:r>
                          <w:rPr>
                            <w:rFonts w:ascii="仿宋_GB2312" w:eastAsia="仿宋_GB2312" w:hAnsi="宋体" w:hint="eastAsia"/>
                            <w:kern w:val="0"/>
                            <w:szCs w:val="18"/>
                            <w:lang w:val="zh-CN"/>
                          </w:rPr>
                          <w:t>7.9 保险事故</w:t>
                        </w:r>
                      </w:p>
                      <w:p w:rsidR="00406270" w:rsidRDefault="00406270" w:rsidP="008A5788">
                        <w:pPr>
                          <w:ind w:firstLineChars="100" w:firstLine="210"/>
                          <w:jc w:val="left"/>
                          <w:rPr>
                            <w:rFonts w:ascii="仿宋_GB2312" w:eastAsia="仿宋_GB2312" w:hAnsi="宋体"/>
                            <w:kern w:val="0"/>
                            <w:szCs w:val="18"/>
                            <w:lang w:val="zh-CN"/>
                          </w:rPr>
                        </w:pPr>
                        <w:r w:rsidRPr="00EA30E2">
                          <w:rPr>
                            <w:rFonts w:ascii="宋体" w:hAnsi="宋体" w:hint="eastAsia"/>
                            <w:kern w:val="0"/>
                            <w:szCs w:val="18"/>
                            <w:lang w:val="zh-CN"/>
                          </w:rPr>
                          <w:t>7.</w:t>
                        </w:r>
                        <w:r>
                          <w:rPr>
                            <w:rFonts w:ascii="宋体" w:hAnsi="宋体" w:hint="eastAsia"/>
                            <w:kern w:val="0"/>
                            <w:szCs w:val="18"/>
                            <w:lang w:val="zh-CN"/>
                          </w:rPr>
                          <w:t>10</w:t>
                        </w:r>
                        <w:r>
                          <w:rPr>
                            <w:rFonts w:ascii="仿宋_GB2312" w:eastAsia="仿宋_GB2312" w:hAnsi="宋体" w:hint="eastAsia"/>
                            <w:kern w:val="0"/>
                            <w:szCs w:val="18"/>
                            <w:lang w:val="zh-CN"/>
                          </w:rPr>
                          <w:t>社会医疗保险</w:t>
                        </w:r>
                      </w:p>
                      <w:p w:rsidR="00406270" w:rsidRDefault="00406270" w:rsidP="002810EB">
                        <w:pPr>
                          <w:ind w:firstLineChars="100" w:firstLine="210"/>
                          <w:jc w:val="left"/>
                          <w:rPr>
                            <w:rFonts w:ascii="仿宋_GB2312" w:eastAsia="仿宋_GB2312" w:hAnsi="宋体"/>
                            <w:kern w:val="0"/>
                            <w:szCs w:val="18"/>
                            <w:lang w:val="zh-CN"/>
                          </w:rPr>
                        </w:pPr>
                        <w:r>
                          <w:rPr>
                            <w:rFonts w:ascii="仿宋_GB2312" w:eastAsia="仿宋_GB2312" w:hAnsi="宋体" w:hint="eastAsia"/>
                            <w:kern w:val="0"/>
                            <w:szCs w:val="18"/>
                            <w:lang w:val="zh-CN"/>
                          </w:rPr>
                          <w:t>7.11 确诊之日</w:t>
                        </w:r>
                      </w:p>
                      <w:p w:rsidR="00406270" w:rsidRDefault="00406270" w:rsidP="003734A9">
                        <w:pPr>
                          <w:ind w:firstLineChars="100" w:firstLine="210"/>
                          <w:jc w:val="left"/>
                          <w:rPr>
                            <w:rFonts w:ascii="仿宋_GB2312" w:eastAsia="仿宋_GB2312" w:hAnsi="宋体"/>
                            <w:kern w:val="0"/>
                            <w:szCs w:val="18"/>
                            <w:lang w:val="zh-CN"/>
                          </w:rPr>
                        </w:pPr>
                        <w:r w:rsidRPr="00EA30E2">
                          <w:rPr>
                            <w:rFonts w:ascii="宋体" w:hAnsi="宋体" w:hint="eastAsia"/>
                            <w:kern w:val="0"/>
                            <w:szCs w:val="18"/>
                            <w:lang w:val="zh-CN"/>
                          </w:rPr>
                          <w:t>7.</w:t>
                        </w:r>
                        <w:r>
                          <w:rPr>
                            <w:rFonts w:ascii="宋体" w:hAnsi="宋体" w:hint="eastAsia"/>
                            <w:kern w:val="0"/>
                            <w:szCs w:val="18"/>
                            <w:lang w:val="zh-CN"/>
                          </w:rPr>
                          <w:t>12</w:t>
                        </w:r>
                        <w:r>
                          <w:rPr>
                            <w:rFonts w:ascii="仿宋_GB2312" w:eastAsia="仿宋_GB2312" w:hAnsi="宋体" w:hint="eastAsia"/>
                            <w:kern w:val="0"/>
                            <w:szCs w:val="18"/>
                            <w:lang w:val="zh-CN"/>
                          </w:rPr>
                          <w:t>住院</w:t>
                        </w:r>
                        <w:r w:rsidRPr="00EA30E2">
                          <w:rPr>
                            <w:rFonts w:ascii="仿宋_GB2312" w:eastAsia="仿宋_GB2312" w:hAnsi="宋体" w:hint="eastAsia"/>
                            <w:kern w:val="0"/>
                            <w:szCs w:val="18"/>
                            <w:lang w:val="zh-CN"/>
                          </w:rPr>
                          <w:t>医疗费用</w:t>
                        </w:r>
                      </w:p>
                      <w:p w:rsidR="00406270" w:rsidRDefault="00406270" w:rsidP="003734A9">
                        <w:pPr>
                          <w:ind w:firstLineChars="100" w:firstLine="210"/>
                          <w:jc w:val="left"/>
                          <w:rPr>
                            <w:rFonts w:ascii="仿宋_GB2312" w:eastAsia="仿宋_GB2312" w:hAnsi="宋体"/>
                            <w:kern w:val="0"/>
                            <w:szCs w:val="18"/>
                            <w:lang w:val="zh-CN"/>
                          </w:rPr>
                        </w:pPr>
                        <w:r w:rsidRPr="000748DE">
                          <w:rPr>
                            <w:rFonts w:ascii="宋体" w:hAnsi="宋体" w:hint="eastAsia"/>
                            <w:kern w:val="0"/>
                            <w:szCs w:val="18"/>
                            <w:lang w:val="zh-CN"/>
                          </w:rPr>
                          <w:t>7.1</w:t>
                        </w:r>
                        <w:r>
                          <w:rPr>
                            <w:rFonts w:ascii="宋体" w:hAnsi="宋体" w:hint="eastAsia"/>
                            <w:kern w:val="0"/>
                            <w:szCs w:val="18"/>
                            <w:lang w:val="zh-CN"/>
                          </w:rPr>
                          <w:t>3</w:t>
                        </w:r>
                        <w:r>
                          <w:rPr>
                            <w:rFonts w:ascii="仿宋_GB2312" w:eastAsia="仿宋_GB2312" w:hAnsi="宋体" w:hint="eastAsia"/>
                            <w:kern w:val="0"/>
                            <w:szCs w:val="18"/>
                            <w:lang w:val="zh-CN"/>
                          </w:rPr>
                          <w:t>医学必要</w:t>
                        </w:r>
                      </w:p>
                      <w:p w:rsidR="00406270" w:rsidRDefault="00406270" w:rsidP="003734A9">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4</w:t>
                        </w:r>
                        <w:r w:rsidRPr="00EA30E2">
                          <w:rPr>
                            <w:rFonts w:ascii="仿宋_GB2312" w:eastAsia="仿宋_GB2312" w:hAnsi="宋体" w:hint="eastAsia"/>
                            <w:kern w:val="0"/>
                            <w:szCs w:val="18"/>
                            <w:lang w:val="zh-CN"/>
                          </w:rPr>
                          <w:t>物理治疗、中医理疗及其他特殊疗法</w:t>
                        </w:r>
                      </w:p>
                      <w:p w:rsidR="00406270" w:rsidRDefault="00406270" w:rsidP="003734A9">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5</w:t>
                        </w:r>
                        <w:r>
                          <w:rPr>
                            <w:rFonts w:ascii="仿宋_GB2312" w:eastAsia="仿宋_GB2312" w:hAnsi="宋体" w:hint="eastAsia"/>
                            <w:kern w:val="0"/>
                            <w:szCs w:val="18"/>
                            <w:lang w:val="zh-CN"/>
                          </w:rPr>
                          <w:t>化学疗法</w:t>
                        </w:r>
                      </w:p>
                      <w:p w:rsidR="00406270" w:rsidRDefault="00406270" w:rsidP="004A46A9">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6</w:t>
                        </w:r>
                        <w:r>
                          <w:rPr>
                            <w:rFonts w:ascii="仿宋_GB2312" w:eastAsia="仿宋_GB2312" w:hAnsi="宋体" w:hint="eastAsia"/>
                            <w:kern w:val="0"/>
                            <w:szCs w:val="18"/>
                            <w:lang w:val="zh-CN"/>
                          </w:rPr>
                          <w:t>放射疗法</w:t>
                        </w:r>
                      </w:p>
                      <w:p w:rsidR="00406270" w:rsidRDefault="00406270" w:rsidP="004E5A12">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7</w:t>
                        </w:r>
                        <w:r>
                          <w:rPr>
                            <w:rFonts w:ascii="仿宋_GB2312" w:eastAsia="仿宋_GB2312" w:hAnsi="宋体" w:hint="eastAsia"/>
                            <w:kern w:val="0"/>
                            <w:szCs w:val="18"/>
                            <w:lang w:val="zh-CN"/>
                          </w:rPr>
                          <w:t>肿瘤免疫疗法</w:t>
                        </w:r>
                      </w:p>
                      <w:p w:rsidR="00406270" w:rsidRDefault="00406270" w:rsidP="004E5A12">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7.1</w:t>
                        </w:r>
                        <w:r>
                          <w:rPr>
                            <w:rFonts w:ascii="宋体" w:hAnsi="宋体" w:hint="eastAsia"/>
                            <w:kern w:val="0"/>
                            <w:szCs w:val="18"/>
                            <w:lang w:val="zh-CN"/>
                          </w:rPr>
                          <w:t>8</w:t>
                        </w:r>
                        <w:r>
                          <w:rPr>
                            <w:rFonts w:ascii="仿宋_GB2312" w:eastAsia="仿宋_GB2312" w:hAnsi="宋体" w:hint="eastAsia"/>
                            <w:kern w:val="0"/>
                            <w:szCs w:val="18"/>
                            <w:lang w:val="zh-CN"/>
                          </w:rPr>
                          <w:t>肿瘤内分泌疗法</w:t>
                        </w:r>
                      </w:p>
                      <w:p w:rsidR="00406270" w:rsidRPr="004A46A9" w:rsidRDefault="00406270" w:rsidP="004A46A9">
                        <w:pPr>
                          <w:ind w:firstLineChars="100" w:firstLine="210"/>
                          <w:jc w:val="left"/>
                          <w:rPr>
                            <w:rFonts w:ascii="仿宋_GB2312" w:eastAsia="仿宋_GB2312" w:hAnsi="宋体"/>
                            <w:kern w:val="0"/>
                            <w:szCs w:val="18"/>
                            <w:lang w:val="zh-CN"/>
                          </w:rPr>
                        </w:pPr>
                      </w:p>
                    </w:txbxContent>
                  </v:textbox>
                </v:shape>
              </w:pict>
            </w:r>
            <w:r>
              <w:rPr>
                <w:b/>
                <w:bCs/>
                <w:noProof/>
                <w:position w:val="-12"/>
                <w:sz w:val="20"/>
              </w:rPr>
              <w:pict>
                <v:rect id="Rectangle 2" o:spid="_x0000_s1034" style="position:absolute;margin-left:7.4pt;margin-top:1.7pt;width:462.55pt;height:39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">
                  <v:stroke dashstyle="1 1"/>
                </v:rect>
              </w:pict>
            </w:r>
            <w:r>
              <w:rPr>
                <w:b/>
                <w:bCs/>
                <w:noProof/>
                <w:position w:val="-12"/>
                <w:sz w:val="20"/>
              </w:rPr>
              <w:pict>
                <v:shape id="Text Box 8" o:spid="_x0000_s1030" type="#_x0000_t202" style="position:absolute;margin-left:280.4pt;margin-top:1.7pt;width:194.75pt;height:39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" filled="f" stroked="f">
                  <v:textbox>
                    <w:txbxContent>
                      <w:p w:rsidR="00406270" w:rsidRDefault="00406270" w:rsidP="004A46A9">
                        <w:pPr>
                          <w:ind w:firstLineChars="100" w:firstLine="210"/>
                          <w:jc w:val="left"/>
                          <w:rPr>
                            <w:rFonts w:ascii="仿宋_GB2312" w:eastAsia="仿宋_GB2312" w:hAnsi="宋体"/>
                            <w:kern w:val="0"/>
                            <w:szCs w:val="18"/>
                            <w:lang w:val="zh-CN"/>
                          </w:rPr>
                        </w:pPr>
                        <w:r w:rsidRPr="00394948">
                          <w:rPr>
                            <w:rFonts w:ascii="宋体" w:hAnsi="宋体"/>
                            <w:kern w:val="0"/>
                            <w:szCs w:val="18"/>
                            <w:lang w:val="zh-CN"/>
                          </w:rPr>
                          <w:t>7.1</w:t>
                        </w:r>
                        <w:r>
                          <w:rPr>
                            <w:rFonts w:ascii="宋体" w:hAnsi="宋体" w:hint="eastAsia"/>
                            <w:kern w:val="0"/>
                            <w:szCs w:val="18"/>
                            <w:lang w:val="zh-CN"/>
                          </w:rPr>
                          <w:t>9</w:t>
                        </w:r>
                        <w:r>
                          <w:rPr>
                            <w:rFonts w:ascii="仿宋_GB2312" w:eastAsia="仿宋_GB2312" w:hAnsi="宋体" w:hint="eastAsia"/>
                            <w:kern w:val="0"/>
                            <w:szCs w:val="18"/>
                            <w:lang w:val="zh-CN"/>
                          </w:rPr>
                          <w:t>肿瘤靶向疗法</w:t>
                        </w:r>
                      </w:p>
                      <w:p w:rsidR="00406270" w:rsidRDefault="00406270" w:rsidP="004A46A9">
                        <w:pPr>
                          <w:ind w:firstLineChars="100" w:firstLine="210"/>
                          <w:jc w:val="left"/>
                          <w:rPr>
                            <w:rFonts w:ascii="仿宋_GB2312" w:eastAsia="仿宋_GB2312" w:hAnsi="宋体"/>
                            <w:kern w:val="0"/>
                            <w:szCs w:val="18"/>
                            <w:lang w:val="zh-CN"/>
                          </w:rPr>
                        </w:pPr>
                        <w:r w:rsidRPr="002E653F">
                          <w:rPr>
                            <w:rFonts w:ascii="宋体" w:hAnsi="宋体" w:hint="eastAsia"/>
                            <w:kern w:val="0"/>
                            <w:szCs w:val="18"/>
                            <w:lang w:val="zh-CN"/>
                          </w:rPr>
                          <w:t>7.</w:t>
                        </w:r>
                        <w:r>
                          <w:rPr>
                            <w:rFonts w:ascii="宋体" w:hAnsi="宋体" w:hint="eastAsia"/>
                            <w:kern w:val="0"/>
                            <w:szCs w:val="18"/>
                            <w:lang w:val="zh-CN"/>
                          </w:rPr>
                          <w:t>20</w:t>
                        </w:r>
                        <w:r>
                          <w:rPr>
                            <w:rFonts w:ascii="仿宋_GB2312" w:eastAsia="仿宋_GB2312" w:hAnsi="宋体" w:hint="eastAsia"/>
                            <w:kern w:val="0"/>
                            <w:szCs w:val="18"/>
                            <w:lang w:val="zh-CN"/>
                          </w:rPr>
                          <w:t>门诊急诊医疗费用</w:t>
                        </w:r>
                      </w:p>
                      <w:p w:rsidR="00406270" w:rsidRDefault="00406270"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21</w:t>
                        </w:r>
                        <w:r w:rsidRPr="00B37CEB">
                          <w:rPr>
                            <w:rFonts w:ascii="仿宋_GB2312" w:eastAsia="仿宋_GB2312" w:hAnsi="宋体" w:hint="eastAsia"/>
                            <w:kern w:val="0"/>
                            <w:szCs w:val="18"/>
                            <w:lang w:val="zh-CN"/>
                          </w:rPr>
                          <w:t>急诊救护车费用</w:t>
                        </w:r>
                      </w:p>
                      <w:p w:rsidR="00406270" w:rsidRDefault="00406270"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22</w:t>
                        </w:r>
                        <w:r w:rsidRPr="009B46FE">
                          <w:rPr>
                            <w:rFonts w:ascii="仿宋_GB2312" w:eastAsia="仿宋_GB2312" w:hAnsi="宋体" w:hint="eastAsia"/>
                            <w:kern w:val="0"/>
                            <w:szCs w:val="18"/>
                            <w:lang w:val="zh-CN"/>
                          </w:rPr>
                          <w:t>既往症</w:t>
                        </w:r>
                      </w:p>
                      <w:p w:rsidR="00406270" w:rsidRDefault="00406270"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23</w:t>
                        </w:r>
                        <w:r>
                          <w:rPr>
                            <w:rFonts w:ascii="仿宋_GB2312" w:eastAsia="仿宋_GB2312" w:hAnsi="宋体" w:hint="eastAsia"/>
                            <w:kern w:val="0"/>
                            <w:szCs w:val="18"/>
                            <w:lang w:val="zh-CN"/>
                          </w:rPr>
                          <w:t>遗传性疾病</w:t>
                        </w:r>
                      </w:p>
                      <w:p w:rsidR="00406270" w:rsidRDefault="00406270"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24</w:t>
                        </w:r>
                        <w:r>
                          <w:rPr>
                            <w:rFonts w:ascii="仿宋_GB2312" w:eastAsia="仿宋_GB2312" w:hAnsi="宋体" w:hint="eastAsia"/>
                            <w:kern w:val="0"/>
                            <w:szCs w:val="18"/>
                            <w:lang w:val="zh-CN"/>
                          </w:rPr>
                          <w:t>先天性畸形、变形或染色体异常</w:t>
                        </w:r>
                      </w:p>
                      <w:p w:rsidR="00406270" w:rsidRDefault="00406270"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25</w:t>
                        </w:r>
                        <w:r w:rsidRPr="00242882">
                          <w:rPr>
                            <w:rFonts w:ascii="仿宋_GB2312" w:eastAsia="仿宋_GB2312" w:hAnsi="宋体" w:hint="eastAsia"/>
                            <w:kern w:val="0"/>
                            <w:szCs w:val="18"/>
                            <w:lang w:val="zh-CN"/>
                          </w:rPr>
                          <w:t>感染艾滋病病毒或患艾滋病</w:t>
                        </w:r>
                      </w:p>
                      <w:p w:rsidR="00406270" w:rsidRDefault="00406270"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26《</w:t>
                        </w:r>
                        <w:r w:rsidRPr="00783E86">
                          <w:rPr>
                            <w:rFonts w:ascii="仿宋_GB2312" w:eastAsia="仿宋_GB2312" w:hAnsi="宋体" w:hint="eastAsia"/>
                            <w:color w:val="000000"/>
                            <w:kern w:val="0"/>
                            <w:szCs w:val="18"/>
                            <w:lang w:val="zh-CN"/>
                          </w:rPr>
                          <w:t>疾病和有关健康问题的国际统计分类》（ICD-10）</w:t>
                        </w:r>
                      </w:p>
                      <w:p w:rsidR="00406270" w:rsidRDefault="00406270" w:rsidP="004A46A9">
                        <w:pPr>
                          <w:ind w:firstLineChars="100" w:firstLine="210"/>
                          <w:jc w:val="left"/>
                          <w:rPr>
                            <w:rFonts w:ascii="仿宋_GB2312" w:eastAsia="仿宋_GB2312" w:hAnsi="宋体"/>
                            <w:kern w:val="0"/>
                            <w:szCs w:val="18"/>
                            <w:lang w:val="zh-CN"/>
                          </w:rPr>
                        </w:pPr>
                        <w:r w:rsidRPr="009B46FE">
                          <w:rPr>
                            <w:rFonts w:ascii="宋体" w:hAnsi="宋体" w:hint="eastAsia"/>
                            <w:kern w:val="0"/>
                            <w:szCs w:val="18"/>
                            <w:lang w:val="zh-CN"/>
                          </w:rPr>
                          <w:t>7.</w:t>
                        </w:r>
                        <w:r>
                          <w:rPr>
                            <w:rFonts w:ascii="宋体" w:hAnsi="宋体" w:hint="eastAsia"/>
                            <w:kern w:val="0"/>
                            <w:szCs w:val="18"/>
                            <w:lang w:val="zh-CN"/>
                          </w:rPr>
                          <w:t>27</w:t>
                        </w:r>
                        <w:r>
                          <w:rPr>
                            <w:rFonts w:ascii="仿宋_GB2312" w:eastAsia="仿宋_GB2312" w:hAnsi="宋体" w:hint="eastAsia"/>
                            <w:kern w:val="0"/>
                            <w:szCs w:val="18"/>
                            <w:lang w:val="zh-CN"/>
                          </w:rPr>
                          <w:t>醉酒</w:t>
                        </w:r>
                      </w:p>
                      <w:p w:rsidR="00406270" w:rsidRDefault="00406270" w:rsidP="004A46A9">
                        <w:pPr>
                          <w:ind w:firstLineChars="100" w:firstLine="210"/>
                          <w:jc w:val="left"/>
                          <w:rPr>
                            <w:rFonts w:ascii="仿宋_GB2312" w:eastAsia="仿宋_GB2312" w:hAnsi="宋体"/>
                            <w:kern w:val="0"/>
                            <w:szCs w:val="18"/>
                            <w:lang w:val="zh-CN"/>
                          </w:rPr>
                        </w:pPr>
                        <w:r w:rsidRPr="009B46FE">
                          <w:rPr>
                            <w:rFonts w:ascii="宋体" w:hAnsi="宋体" w:hint="eastAsia"/>
                            <w:kern w:val="0"/>
                            <w:szCs w:val="18"/>
                            <w:lang w:val="zh-CN"/>
                          </w:rPr>
                          <w:t>7.</w:t>
                        </w:r>
                        <w:r>
                          <w:rPr>
                            <w:rFonts w:ascii="宋体" w:hAnsi="宋体" w:hint="eastAsia"/>
                            <w:kern w:val="0"/>
                            <w:szCs w:val="18"/>
                            <w:lang w:val="zh-CN"/>
                          </w:rPr>
                          <w:t>28</w:t>
                        </w:r>
                        <w:r>
                          <w:rPr>
                            <w:rFonts w:ascii="仿宋_GB2312" w:eastAsia="仿宋_GB2312" w:hAnsi="宋体" w:hint="eastAsia"/>
                            <w:kern w:val="0"/>
                            <w:szCs w:val="18"/>
                            <w:lang w:val="zh-CN"/>
                          </w:rPr>
                          <w:t>毒品</w:t>
                        </w:r>
                      </w:p>
                      <w:p w:rsidR="00406270" w:rsidRDefault="00406270" w:rsidP="004A46A9">
                        <w:pPr>
                          <w:ind w:firstLineChars="100" w:firstLine="210"/>
                          <w:jc w:val="left"/>
                          <w:rPr>
                            <w:rFonts w:ascii="仿宋_GB2312" w:eastAsia="仿宋_GB2312" w:hAnsi="宋体"/>
                            <w:kern w:val="0"/>
                            <w:szCs w:val="18"/>
                            <w:lang w:val="zh-CN"/>
                          </w:rPr>
                        </w:pPr>
                        <w:r>
                          <w:rPr>
                            <w:rFonts w:ascii="宋体" w:hAnsi="宋体" w:hint="eastAsia"/>
                            <w:kern w:val="0"/>
                            <w:szCs w:val="18"/>
                            <w:lang w:val="zh-CN"/>
                          </w:rPr>
                          <w:t>7.29</w:t>
                        </w:r>
                        <w:r w:rsidRPr="00C1392A">
                          <w:rPr>
                            <w:rFonts w:ascii="仿宋_GB2312" w:eastAsia="仿宋_GB2312" w:hAnsi="宋体"/>
                            <w:kern w:val="0"/>
                            <w:szCs w:val="18"/>
                            <w:lang w:val="zh-CN"/>
                          </w:rPr>
                          <w:t>潜水</w:t>
                        </w:r>
                      </w:p>
                      <w:p w:rsidR="00406270" w:rsidRDefault="00406270" w:rsidP="004A46A9">
                        <w:pPr>
                          <w:ind w:firstLineChars="100" w:firstLine="210"/>
                          <w:jc w:val="left"/>
                          <w:rPr>
                            <w:rFonts w:ascii="仿宋_GB2312" w:eastAsia="仿宋_GB2312" w:hAnsi="宋体"/>
                            <w:kern w:val="0"/>
                            <w:szCs w:val="18"/>
                            <w:lang w:val="zh-CN"/>
                          </w:rPr>
                        </w:pPr>
                        <w:r w:rsidRPr="00C1392A">
                          <w:rPr>
                            <w:rFonts w:ascii="宋体" w:hAnsi="宋体"/>
                            <w:kern w:val="0"/>
                            <w:szCs w:val="18"/>
                            <w:lang w:val="zh-CN"/>
                          </w:rPr>
                          <w:t>7.</w:t>
                        </w:r>
                        <w:r>
                          <w:rPr>
                            <w:rFonts w:ascii="宋体" w:hAnsi="宋体" w:hint="eastAsia"/>
                            <w:kern w:val="0"/>
                            <w:szCs w:val="18"/>
                            <w:lang w:val="zh-CN"/>
                          </w:rPr>
                          <w:t>30</w:t>
                        </w:r>
                        <w:r w:rsidRPr="00C1392A">
                          <w:rPr>
                            <w:rFonts w:ascii="仿宋_GB2312" w:eastAsia="仿宋_GB2312" w:hAnsi="宋体"/>
                            <w:kern w:val="0"/>
                            <w:szCs w:val="18"/>
                            <w:lang w:val="zh-CN"/>
                          </w:rPr>
                          <w:t>攀岩</w:t>
                        </w:r>
                      </w:p>
                      <w:p w:rsidR="00406270" w:rsidRDefault="00406270" w:rsidP="004A46A9">
                        <w:pPr>
                          <w:ind w:firstLineChars="100" w:firstLine="210"/>
                          <w:jc w:val="left"/>
                          <w:rPr>
                            <w:rFonts w:ascii="仿宋_GB2312" w:eastAsia="仿宋_GB2312" w:hAnsi="宋体"/>
                            <w:kern w:val="0"/>
                            <w:szCs w:val="18"/>
                            <w:lang w:val="zh-CN"/>
                          </w:rPr>
                        </w:pPr>
                        <w:r w:rsidRPr="006D487B">
                          <w:rPr>
                            <w:rFonts w:ascii="宋体" w:hAnsi="宋体" w:hint="eastAsia"/>
                            <w:kern w:val="0"/>
                            <w:szCs w:val="18"/>
                            <w:lang w:val="zh-CN"/>
                          </w:rPr>
                          <w:t>7.</w:t>
                        </w:r>
                        <w:r>
                          <w:rPr>
                            <w:rFonts w:ascii="宋体" w:hAnsi="宋体" w:hint="eastAsia"/>
                            <w:kern w:val="0"/>
                            <w:szCs w:val="18"/>
                            <w:lang w:val="zh-CN"/>
                          </w:rPr>
                          <w:t>31</w:t>
                        </w:r>
                        <w:r w:rsidRPr="00C1392A">
                          <w:rPr>
                            <w:rFonts w:ascii="仿宋_GB2312" w:eastAsia="仿宋_GB2312" w:hAnsi="宋体"/>
                            <w:kern w:val="0"/>
                            <w:szCs w:val="18"/>
                            <w:lang w:val="zh-CN"/>
                          </w:rPr>
                          <w:t>探险</w:t>
                        </w:r>
                      </w:p>
                      <w:p w:rsidR="00406270" w:rsidRDefault="00406270" w:rsidP="004A46A9">
                        <w:pPr>
                          <w:ind w:firstLineChars="100" w:firstLine="210"/>
                          <w:jc w:val="left"/>
                          <w:rPr>
                            <w:rFonts w:ascii="仿宋_GB2312" w:eastAsia="仿宋_GB2312" w:hAnsi="宋体"/>
                            <w:kern w:val="0"/>
                            <w:szCs w:val="18"/>
                            <w:lang w:val="zh-CN"/>
                          </w:rPr>
                        </w:pPr>
                        <w:r>
                          <w:rPr>
                            <w:rFonts w:ascii="宋体" w:hAnsi="宋体" w:hint="eastAsia"/>
                            <w:kern w:val="0"/>
                            <w:szCs w:val="18"/>
                            <w:lang w:val="zh-CN"/>
                          </w:rPr>
                          <w:t>7.32</w:t>
                        </w:r>
                        <w:r w:rsidRPr="00C1392A">
                          <w:rPr>
                            <w:rFonts w:ascii="仿宋_GB2312" w:eastAsia="仿宋_GB2312" w:hAnsi="宋体"/>
                            <w:kern w:val="0"/>
                            <w:szCs w:val="18"/>
                            <w:lang w:val="zh-CN"/>
                          </w:rPr>
                          <w:t>武术比赛</w:t>
                        </w:r>
                      </w:p>
                      <w:p w:rsidR="00406270" w:rsidRDefault="00406270" w:rsidP="004A46A9">
                        <w:pPr>
                          <w:ind w:firstLineChars="100" w:firstLine="210"/>
                          <w:jc w:val="left"/>
                          <w:rPr>
                            <w:rFonts w:ascii="仿宋_GB2312" w:eastAsia="仿宋_GB2312" w:hAnsi="宋体"/>
                            <w:kern w:val="0"/>
                            <w:szCs w:val="18"/>
                            <w:lang w:val="zh-CN"/>
                          </w:rPr>
                        </w:pPr>
                        <w:r>
                          <w:rPr>
                            <w:rFonts w:ascii="宋体" w:hAnsi="宋体" w:hint="eastAsia"/>
                            <w:kern w:val="0"/>
                            <w:szCs w:val="18"/>
                            <w:lang w:val="zh-CN"/>
                          </w:rPr>
                          <w:t>7.33</w:t>
                        </w:r>
                        <w:r w:rsidRPr="00C1392A">
                          <w:rPr>
                            <w:rFonts w:ascii="仿宋_GB2312" w:eastAsia="仿宋_GB2312" w:hAnsi="宋体"/>
                            <w:kern w:val="0"/>
                            <w:szCs w:val="18"/>
                            <w:lang w:val="zh-CN"/>
                          </w:rPr>
                          <w:t>特技表演</w:t>
                        </w:r>
                      </w:p>
                      <w:p w:rsidR="00406270" w:rsidRDefault="00406270" w:rsidP="004A46A9">
                        <w:pPr>
                          <w:ind w:firstLineChars="100" w:firstLine="210"/>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34</w:t>
                        </w:r>
                        <w:r>
                          <w:rPr>
                            <w:rFonts w:ascii="仿宋_GB2312" w:eastAsia="仿宋_GB2312" w:hAnsi="宋体" w:hint="eastAsia"/>
                            <w:kern w:val="0"/>
                            <w:szCs w:val="18"/>
                            <w:lang w:val="zh-CN"/>
                          </w:rPr>
                          <w:t>职业病</w:t>
                        </w:r>
                      </w:p>
                      <w:p w:rsidR="00406270" w:rsidRDefault="00406270" w:rsidP="004A46A9">
                        <w:pPr>
                          <w:ind w:firstLineChars="100" w:firstLine="210"/>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35</w:t>
                        </w:r>
                        <w:r>
                          <w:rPr>
                            <w:rFonts w:ascii="仿宋_GB2312" w:eastAsia="仿宋_GB2312" w:hAnsi="宋体" w:hint="eastAsia"/>
                            <w:kern w:val="0"/>
                            <w:szCs w:val="18"/>
                            <w:lang w:val="zh-CN"/>
                          </w:rPr>
                          <w:t>医疗事故</w:t>
                        </w:r>
                      </w:p>
                      <w:p w:rsidR="00406270" w:rsidRDefault="00406270" w:rsidP="004A46A9">
                        <w:pPr>
                          <w:ind w:firstLineChars="100" w:firstLine="210"/>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36</w:t>
                        </w:r>
                        <w:r w:rsidRPr="00347A24">
                          <w:rPr>
                            <w:rFonts w:ascii="仿宋_GB2312" w:eastAsia="仿宋_GB2312" w:hAnsi="宋体" w:hint="eastAsia"/>
                            <w:kern w:val="0"/>
                            <w:szCs w:val="18"/>
                            <w:lang w:val="zh-CN"/>
                          </w:rPr>
                          <w:t>酒后驾驶</w:t>
                        </w:r>
                      </w:p>
                      <w:p w:rsidR="00406270" w:rsidRDefault="00406270" w:rsidP="004A46A9">
                        <w:pPr>
                          <w:ind w:firstLineChars="100" w:firstLine="210"/>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37</w:t>
                        </w:r>
                        <w:r w:rsidRPr="00C1392A">
                          <w:rPr>
                            <w:rFonts w:ascii="仿宋_GB2312" w:eastAsia="仿宋_GB2312" w:hAnsi="宋体"/>
                            <w:kern w:val="0"/>
                            <w:szCs w:val="18"/>
                            <w:lang w:val="zh-CN"/>
                          </w:rPr>
                          <w:t>无合法有效驾驶证驾驶</w:t>
                        </w:r>
                      </w:p>
                      <w:p w:rsidR="00406270" w:rsidRDefault="00406270" w:rsidP="004A46A9">
                        <w:pPr>
                          <w:ind w:firstLineChars="100" w:firstLine="210"/>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38</w:t>
                        </w:r>
                        <w:r w:rsidRPr="00347A24">
                          <w:rPr>
                            <w:rFonts w:ascii="仿宋_GB2312" w:eastAsia="仿宋_GB2312" w:hAnsi="宋体" w:hint="eastAsia"/>
                            <w:kern w:val="0"/>
                            <w:szCs w:val="18"/>
                            <w:lang w:val="zh-CN"/>
                          </w:rPr>
                          <w:t>无有效行驶证</w:t>
                        </w:r>
                      </w:p>
                      <w:p w:rsidR="00406270" w:rsidRDefault="00406270" w:rsidP="004A46A9">
                        <w:pPr>
                          <w:ind w:firstLineChars="100" w:firstLine="210"/>
                          <w:jc w:val="left"/>
                          <w:rPr>
                            <w:rFonts w:ascii="仿宋_GB2312" w:eastAsia="仿宋_GB2312" w:hAnsi="宋体"/>
                            <w:kern w:val="0"/>
                            <w:szCs w:val="18"/>
                            <w:lang w:val="zh-CN"/>
                          </w:rPr>
                        </w:pPr>
                        <w:r w:rsidRPr="00121E63">
                          <w:rPr>
                            <w:rFonts w:ascii="宋体" w:hAnsi="宋体" w:hint="eastAsia"/>
                            <w:kern w:val="0"/>
                            <w:szCs w:val="18"/>
                            <w:lang w:val="zh-CN"/>
                          </w:rPr>
                          <w:t>7.</w:t>
                        </w:r>
                        <w:r>
                          <w:rPr>
                            <w:rFonts w:ascii="宋体" w:hAnsi="宋体" w:hint="eastAsia"/>
                            <w:kern w:val="0"/>
                            <w:szCs w:val="18"/>
                            <w:lang w:val="zh-CN"/>
                          </w:rPr>
                          <w:t>39</w:t>
                        </w:r>
                        <w:r w:rsidRPr="00347A24">
                          <w:rPr>
                            <w:rFonts w:ascii="仿宋_GB2312" w:eastAsia="仿宋_GB2312" w:hAnsi="宋体" w:hint="eastAsia"/>
                            <w:kern w:val="0"/>
                            <w:szCs w:val="18"/>
                            <w:lang w:val="zh-CN"/>
                          </w:rPr>
                          <w:t>机动车</w:t>
                        </w:r>
                      </w:p>
                      <w:p w:rsidR="00406270" w:rsidRDefault="00406270" w:rsidP="004A46A9">
                        <w:pPr>
                          <w:ind w:firstLineChars="100" w:firstLine="210"/>
                          <w:jc w:val="left"/>
                          <w:rPr>
                            <w:rFonts w:ascii="仿宋_GB2312" w:eastAsia="仿宋_GB2312" w:hAnsi="宋体"/>
                            <w:kern w:val="0"/>
                            <w:szCs w:val="18"/>
                            <w:lang w:val="zh-CN"/>
                          </w:rPr>
                        </w:pPr>
                        <w:r w:rsidRPr="000F0A4F">
                          <w:rPr>
                            <w:rFonts w:ascii="宋体" w:hAnsi="宋体" w:hint="eastAsia"/>
                            <w:kern w:val="0"/>
                            <w:szCs w:val="18"/>
                            <w:lang w:val="zh-CN"/>
                          </w:rPr>
                          <w:t>7.</w:t>
                        </w:r>
                        <w:r>
                          <w:rPr>
                            <w:rFonts w:ascii="宋体" w:hAnsi="宋体" w:hint="eastAsia"/>
                            <w:kern w:val="0"/>
                            <w:szCs w:val="18"/>
                            <w:lang w:val="zh-CN"/>
                          </w:rPr>
                          <w:t>40</w:t>
                        </w:r>
                        <w:r>
                          <w:rPr>
                            <w:rFonts w:ascii="仿宋_GB2312" w:eastAsia="仿宋_GB2312" w:hAnsi="宋体" w:hint="eastAsia"/>
                            <w:kern w:val="0"/>
                            <w:szCs w:val="18"/>
                            <w:lang w:val="zh-CN"/>
                          </w:rPr>
                          <w:t>现金价值</w:t>
                        </w:r>
                      </w:p>
                      <w:p w:rsidR="00406270" w:rsidRDefault="00406270" w:rsidP="00727160">
                        <w:pPr>
                          <w:ind w:firstLineChars="100" w:firstLine="210"/>
                          <w:jc w:val="left"/>
                          <w:rPr>
                            <w:rFonts w:ascii="仿宋_GB2312" w:eastAsia="仿宋_GB2312" w:hAnsi="宋体"/>
                            <w:kern w:val="0"/>
                            <w:szCs w:val="18"/>
                            <w:lang w:val="zh-CN"/>
                          </w:rPr>
                        </w:pPr>
                        <w:r w:rsidRPr="000F0A4F">
                          <w:rPr>
                            <w:rFonts w:ascii="宋体" w:hAnsi="宋体" w:hint="eastAsia"/>
                            <w:kern w:val="0"/>
                            <w:szCs w:val="18"/>
                            <w:lang w:val="zh-CN"/>
                          </w:rPr>
                          <w:t>7.</w:t>
                        </w:r>
                        <w:r>
                          <w:rPr>
                            <w:rFonts w:ascii="宋体" w:hAnsi="宋体" w:hint="eastAsia"/>
                            <w:kern w:val="0"/>
                            <w:szCs w:val="18"/>
                            <w:lang w:val="zh-CN"/>
                          </w:rPr>
                          <w:t>41</w:t>
                        </w:r>
                        <w:r>
                          <w:rPr>
                            <w:rFonts w:ascii="仿宋_GB2312" w:eastAsia="仿宋_GB2312" w:hAnsi="宋体" w:hint="eastAsia"/>
                            <w:kern w:val="0"/>
                            <w:szCs w:val="18"/>
                            <w:lang w:val="zh-CN"/>
                          </w:rPr>
                          <w:t>保险费约定支付日</w:t>
                        </w:r>
                      </w:p>
                      <w:p w:rsidR="00406270" w:rsidRPr="00EC6ED9" w:rsidRDefault="00406270" w:rsidP="00EC6ED9">
                        <w:pPr>
                          <w:jc w:val="left"/>
                          <w:rPr>
                            <w:rFonts w:ascii="仿宋_GB2312" w:eastAsia="仿宋_GB2312" w:hAnsi="宋体"/>
                            <w:b/>
                            <w:kern w:val="0"/>
                            <w:szCs w:val="18"/>
                            <w:lang w:val="zh-CN"/>
                          </w:rPr>
                        </w:pPr>
                        <w:r w:rsidRPr="00EC6ED9">
                          <w:rPr>
                            <w:rFonts w:ascii="仿宋_GB2312" w:eastAsia="仿宋_GB2312" w:hAnsi="宋体" w:hint="eastAsia"/>
                            <w:b/>
                            <w:kern w:val="0"/>
                            <w:szCs w:val="18"/>
                            <w:lang w:val="zh-CN"/>
                          </w:rPr>
                          <w:t>附表：平安</w:t>
                        </w:r>
                        <w:r>
                          <w:rPr>
                            <w:rFonts w:ascii="仿宋_GB2312" w:eastAsia="仿宋_GB2312" w:hAnsi="宋体" w:hint="eastAsia"/>
                            <w:b/>
                            <w:kern w:val="0"/>
                            <w:szCs w:val="18"/>
                            <w:lang w:val="zh-CN"/>
                          </w:rPr>
                          <w:t>i康保老年</w:t>
                        </w:r>
                        <w:r w:rsidRPr="00EC6ED9">
                          <w:rPr>
                            <w:rFonts w:ascii="仿宋_GB2312" w:eastAsia="仿宋_GB2312" w:hAnsi="宋体" w:hint="eastAsia"/>
                            <w:b/>
                            <w:kern w:val="0"/>
                            <w:szCs w:val="18"/>
                            <w:lang w:val="zh-CN"/>
                          </w:rPr>
                          <w:t>医疗保险计划表</w:t>
                        </w:r>
                      </w:p>
                    </w:txbxContent>
                  </v:textbox>
                </v:shape>
              </w:pict>
            </w:r>
          </w:p>
          <w:p w:rsidR="007B063C" w:rsidRPr="000D3A6E" w:rsidRDefault="007B063C">
            <w:pPr>
              <w:autoSpaceDE w:val="0"/>
              <w:autoSpaceDN w:val="0"/>
              <w:adjustRightInd w:val="0"/>
              <w:spacing w:line="400" w:lineRule="exact"/>
            </w:pPr>
          </w:p>
        </w:tc>
        <w:bookmarkStart w:id="0" w:name="_GoBack"/>
        <w:bookmarkEnd w:id="0"/>
      </w:tr>
    </w:tbl>
    <w:p w:rsidR="007B063C" w:rsidRPr="0034361A" w:rsidRDefault="00CD1141" w:rsidP="00E76AC6">
      <w:pPr>
        <w:jc w:val="center"/>
        <w:rPr>
          <w:rFonts w:ascii="华文中宋" w:eastAsia="华文中宋" w:hAnsi="华文中宋"/>
          <w:b/>
          <w:sz w:val="32"/>
        </w:rPr>
      </w:pPr>
      <w:r>
        <w:rPr>
          <w:rFonts w:ascii="华文中宋" w:eastAsia="华文中宋" w:hAnsi="华文中宋"/>
          <w:b/>
          <w:noProof/>
          <w:sz w:val="32"/>
        </w:rPr>
        <w:pict>
          <v:shape id="Text Box 18" o:spid="_x0000_s1033" type="#_x0000_t202" style="position:absolute;left:0;text-align:left;margin-left:346pt;margin-top:.6pt;width:181.5pt;height:23.4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" stroked="f">
            <v:textbox>
              <w:txbxContent>
                <w:p w:rsidR="00406270" w:rsidRDefault="00406270" w:rsidP="00486CA5">
                  <w:pPr>
                    <w:numPr>
                      <w:ins w:id="1" w:author="张姝" w:date="2009-05-07T11:22:00Z"/>
                    </w:numPr>
                  </w:pPr>
                  <w:r>
                    <w:rPr>
                      <w:rFonts w:hint="eastAsia"/>
                    </w:rPr>
                    <w:t>险种简称：</w:t>
                  </w:r>
                  <w:r>
                    <w:rPr>
                      <w:rFonts w:hint="eastAsia"/>
                    </w:rPr>
                    <w:t>i</w:t>
                  </w:r>
                  <w:r>
                    <w:rPr>
                      <w:rFonts w:hint="eastAsia"/>
                    </w:rPr>
                    <w:t>康保老年医疗</w:t>
                  </w:r>
                  <w:r>
                    <w:rPr>
                      <w:rFonts w:ascii="宋体" w:hAnsi="宋体" w:hint="eastAsia"/>
                    </w:rPr>
                    <w:t xml:space="preserve">   </w:t>
                  </w:r>
                </w:p>
              </w:txbxContent>
            </v:textbox>
          </v:shape>
        </w:pict>
      </w:r>
      <w:r w:rsidR="007B063C" w:rsidRPr="009761E9">
        <w:rPr>
          <w:rFonts w:ascii="华文中宋" w:eastAsia="华文中宋" w:hAnsi="华文中宋"/>
          <w:b/>
          <w:sz w:val="32"/>
        </w:rPr>
        <w:br w:type="page"/>
      </w:r>
      <w:r w:rsidR="00350245" w:rsidRPr="0034361A">
        <w:rPr>
          <w:rFonts w:ascii="华文中宋" w:eastAsia="华文中宋" w:hAnsi="华文中宋"/>
          <w:b/>
          <w:sz w:val="32"/>
        </w:rPr>
        <w:lastRenderedPageBreak/>
        <w:t>平安</w:t>
      </w:r>
      <w:r w:rsidR="00432B7C" w:rsidRPr="0034361A">
        <w:rPr>
          <w:rFonts w:ascii="华文中宋" w:eastAsia="华文中宋" w:hAnsi="华文中宋" w:hint="eastAsia"/>
          <w:b/>
          <w:sz w:val="32"/>
        </w:rPr>
        <w:t>i康保老年</w:t>
      </w:r>
      <w:r w:rsidR="00A30AEB" w:rsidRPr="0034361A">
        <w:rPr>
          <w:rFonts w:ascii="华文中宋" w:eastAsia="华文中宋" w:hAnsi="华文中宋" w:hint="eastAsia"/>
          <w:b/>
          <w:sz w:val="32"/>
        </w:rPr>
        <w:t>医疗</w:t>
      </w:r>
      <w:r w:rsidR="007B063C" w:rsidRPr="0034361A">
        <w:rPr>
          <w:rFonts w:ascii="华文中宋" w:eastAsia="华文中宋" w:hAnsi="华文中宋"/>
          <w:b/>
          <w:sz w:val="32"/>
        </w:rPr>
        <w:t>保险条款</w:t>
      </w:r>
    </w:p>
    <w:p w:rsidR="007B063C" w:rsidRPr="009761E9" w:rsidRDefault="007B063C" w:rsidP="004D3BBF">
      <w:pPr>
        <w:jc w:val="left"/>
        <w:rPr>
          <w:rFonts w:ascii="宋体" w:hAnsi="宋体"/>
        </w:rPr>
      </w:pPr>
      <w:r w:rsidRPr="009761E9">
        <w:rPr>
          <w:rFonts w:ascii="宋体" w:hAnsi="宋体"/>
        </w:rPr>
        <w:t>在本条款中，“您”指投保人，“我们”、“本公司”均指平安</w:t>
      </w:r>
      <w:r w:rsidR="004D3BBF" w:rsidRPr="009761E9">
        <w:rPr>
          <w:rFonts w:ascii="宋体" w:hAnsi="宋体" w:hint="eastAsia"/>
        </w:rPr>
        <w:t>健康</w:t>
      </w:r>
      <w:r w:rsidR="004D3BBF" w:rsidRPr="009761E9">
        <w:rPr>
          <w:rFonts w:ascii="宋体" w:hAnsi="宋体"/>
        </w:rPr>
        <w:t>保险</w:t>
      </w:r>
      <w:r w:rsidRPr="009761E9">
        <w:rPr>
          <w:rFonts w:ascii="宋体" w:hAnsi="宋体"/>
        </w:rPr>
        <w:t>股份有限公司。</w:t>
      </w:r>
    </w:p>
    <w:tbl>
      <w:tblPr>
        <w:tblW w:w="4991" w:type="pct"/>
        <w:tblLayout w:type="fixed"/>
        <w:tblLook w:val="0000" w:firstRow="0" w:lastRow="0" w:firstColumn="0" w:lastColumn="0" w:noHBand="0" w:noVBand="0"/>
      </w:tblPr>
      <w:tblGrid>
        <w:gridCol w:w="698"/>
        <w:gridCol w:w="1952"/>
        <w:gridCol w:w="7412"/>
      </w:tblGrid>
      <w:tr w:rsidR="007B063C" w:rsidRPr="009761E9" w:rsidTr="00394948">
        <w:trPr>
          <w:trHeight w:val="20"/>
        </w:trPr>
        <w:tc>
          <w:tcPr>
            <w:tcW w:w="347" w:type="pct"/>
          </w:tcPr>
          <w:p w:rsidR="007B063C" w:rsidRPr="009761E9" w:rsidRDefault="007B063C">
            <w:pPr>
              <w:jc w:val="left"/>
              <w:rPr>
                <w:rFonts w:ascii="宋体" w:hAnsi="宋体"/>
              </w:rPr>
            </w:pPr>
          </w:p>
        </w:tc>
        <w:tc>
          <w:tcPr>
            <w:tcW w:w="970" w:type="pct"/>
          </w:tcPr>
          <w:p w:rsidR="007B063C" w:rsidRPr="009761E9" w:rsidRDefault="007B063C">
            <w:pPr>
              <w:jc w:val="left"/>
              <w:rPr>
                <w:rFonts w:ascii="宋体" w:hAnsi="宋体"/>
              </w:rPr>
            </w:pPr>
          </w:p>
        </w:tc>
        <w:tc>
          <w:tcPr>
            <w:tcW w:w="3683" w:type="pct"/>
          </w:tcPr>
          <w:p w:rsidR="007B063C" w:rsidRPr="009761E9" w:rsidRDefault="007B063C">
            <w:pPr>
              <w:jc w:val="left"/>
              <w:rPr>
                <w:rFonts w:ascii="宋体" w:hAnsi="宋体"/>
              </w:rPr>
            </w:pPr>
          </w:p>
        </w:tc>
      </w:tr>
      <w:tr w:rsidR="007B063C" w:rsidRPr="009761E9" w:rsidTr="00394948">
        <w:trPr>
          <w:trHeight w:val="20"/>
        </w:trPr>
        <w:tc>
          <w:tcPr>
            <w:tcW w:w="347" w:type="pct"/>
            <w:tcBorders>
              <w:bottom w:val="single" w:sz="4" w:space="0" w:color="auto"/>
            </w:tcBorders>
            <w:vAlign w:val="center"/>
          </w:tcPr>
          <w:p w:rsidR="007B063C" w:rsidRPr="009761E9" w:rsidRDefault="007B063C">
            <w:pPr>
              <w:jc w:val="left"/>
              <w:rPr>
                <w:rFonts w:ascii="Wingdings 2" w:hAnsi="Wingdings 2"/>
                <w:b/>
                <w:sz w:val="40"/>
              </w:rPr>
            </w:pPr>
            <w:r w:rsidRPr="009761E9">
              <w:rPr>
                <w:rFonts w:ascii="Wingdings 2" w:hAnsi="Wingdings 2"/>
                <w:b/>
                <w:sz w:val="40"/>
              </w:rPr>
              <w:t></w:t>
            </w:r>
          </w:p>
        </w:tc>
        <w:tc>
          <w:tcPr>
            <w:tcW w:w="4653" w:type="pct"/>
            <w:gridSpan w:val="2"/>
            <w:tcBorders>
              <w:bottom w:val="single" w:sz="4" w:space="0" w:color="auto"/>
            </w:tcBorders>
            <w:vAlign w:val="center"/>
          </w:tcPr>
          <w:p w:rsidR="007B063C" w:rsidRPr="009761E9" w:rsidRDefault="007B063C">
            <w:pPr>
              <w:jc w:val="left"/>
              <w:rPr>
                <w:rFonts w:ascii="宋体" w:hAnsi="宋体"/>
              </w:rPr>
            </w:pPr>
            <w:r w:rsidRPr="009761E9">
              <w:rPr>
                <w:rFonts w:ascii="宋体" w:hAnsi="宋体" w:hint="eastAsia"/>
                <w:b/>
                <w:sz w:val="24"/>
              </w:rPr>
              <w:t>您与我们的合同</w:t>
            </w:r>
            <w:r w:rsidRPr="009761E9">
              <w:rPr>
                <w:rFonts w:ascii="宋体" w:hAnsi="宋体"/>
                <w:b/>
                <w:sz w:val="24"/>
              </w:rPr>
              <w:t xml:space="preserve">                                                                  </w:t>
            </w:r>
          </w:p>
        </w:tc>
      </w:tr>
      <w:tr w:rsidR="007B063C" w:rsidRPr="009761E9" w:rsidTr="00394948">
        <w:trPr>
          <w:trHeight w:val="20"/>
        </w:trPr>
        <w:tc>
          <w:tcPr>
            <w:tcW w:w="347" w:type="pct"/>
            <w:tcBorders>
              <w:top w:val="single" w:sz="4" w:space="0" w:color="auto"/>
            </w:tcBorders>
          </w:tcPr>
          <w:p w:rsidR="007B063C" w:rsidRPr="009761E9" w:rsidRDefault="007B063C">
            <w:pPr>
              <w:jc w:val="left"/>
              <w:rPr>
                <w:rFonts w:ascii="宋体" w:hAnsi="宋体"/>
              </w:rPr>
            </w:pPr>
          </w:p>
        </w:tc>
        <w:tc>
          <w:tcPr>
            <w:tcW w:w="970" w:type="pct"/>
            <w:tcBorders>
              <w:top w:val="single" w:sz="4" w:space="0" w:color="auto"/>
            </w:tcBorders>
          </w:tcPr>
          <w:p w:rsidR="007B063C" w:rsidRPr="009761E9" w:rsidRDefault="007B063C">
            <w:pPr>
              <w:jc w:val="left"/>
              <w:rPr>
                <w:rFonts w:ascii="宋体" w:hAnsi="宋体"/>
              </w:rPr>
            </w:pPr>
          </w:p>
        </w:tc>
        <w:tc>
          <w:tcPr>
            <w:tcW w:w="3683" w:type="pct"/>
            <w:tcBorders>
              <w:top w:val="single" w:sz="4" w:space="0" w:color="auto"/>
            </w:tcBorders>
          </w:tcPr>
          <w:p w:rsidR="007B063C" w:rsidRPr="009761E9" w:rsidRDefault="007B063C">
            <w:pPr>
              <w:jc w:val="left"/>
              <w:rPr>
                <w:rFonts w:ascii="宋体" w:hAnsi="宋体"/>
              </w:rPr>
            </w:pPr>
          </w:p>
        </w:tc>
      </w:tr>
      <w:tr w:rsidR="007B063C" w:rsidRPr="009761E9" w:rsidTr="00394948">
        <w:trPr>
          <w:trHeight w:val="20"/>
        </w:trPr>
        <w:tc>
          <w:tcPr>
            <w:tcW w:w="347" w:type="pct"/>
          </w:tcPr>
          <w:p w:rsidR="007B063C" w:rsidRPr="009761E9" w:rsidRDefault="007B063C">
            <w:pPr>
              <w:jc w:val="left"/>
              <w:rPr>
                <w:rFonts w:ascii="宋体" w:hAnsi="宋体"/>
                <w:b/>
              </w:rPr>
            </w:pPr>
            <w:r w:rsidRPr="009761E9">
              <w:rPr>
                <w:rFonts w:ascii="宋体" w:hAnsi="宋体"/>
                <w:b/>
              </w:rPr>
              <w:t xml:space="preserve">1.1 </w:t>
            </w:r>
          </w:p>
        </w:tc>
        <w:tc>
          <w:tcPr>
            <w:tcW w:w="970" w:type="pct"/>
          </w:tcPr>
          <w:p w:rsidR="007B063C" w:rsidRPr="009761E9" w:rsidRDefault="00BF7CC8">
            <w:pPr>
              <w:jc w:val="left"/>
              <w:rPr>
                <w:rFonts w:ascii="宋体" w:hAnsi="宋体"/>
                <w:b/>
              </w:rPr>
            </w:pPr>
            <w:r>
              <w:rPr>
                <w:rFonts w:ascii="宋体" w:hAnsi="宋体" w:hint="eastAsia"/>
                <w:b/>
              </w:rPr>
              <w:t>合同构成</w:t>
            </w:r>
            <w:r w:rsidR="007B063C" w:rsidRPr="009761E9">
              <w:rPr>
                <w:rFonts w:ascii="宋体" w:hAnsi="宋体"/>
                <w:b/>
              </w:rPr>
              <w:t xml:space="preserve">                                                                        </w:t>
            </w:r>
          </w:p>
        </w:tc>
        <w:tc>
          <w:tcPr>
            <w:tcW w:w="3683" w:type="pct"/>
          </w:tcPr>
          <w:p w:rsidR="00BF7CC8" w:rsidRDefault="00BF7CC8" w:rsidP="00B20258">
            <w:pPr>
              <w:rPr>
                <w:rFonts w:ascii="宋体" w:hAnsi="宋体"/>
              </w:rPr>
            </w:pPr>
            <w:r>
              <w:rPr>
                <w:rFonts w:ascii="宋体" w:hAnsi="宋体" w:hint="eastAsia"/>
              </w:rPr>
              <w:t>本保险条款、保险单或其他保险凭证、投保书、与保险合同有关的投保文件、合法有效的声明、批注、批单、附加险合同、其他书面</w:t>
            </w:r>
            <w:r w:rsidR="009E79AD">
              <w:rPr>
                <w:rFonts w:ascii="宋体" w:hAnsi="宋体" w:hint="eastAsia"/>
              </w:rPr>
              <w:t>或电子</w:t>
            </w:r>
            <w:r>
              <w:rPr>
                <w:rFonts w:ascii="宋体" w:hAnsi="宋体" w:hint="eastAsia"/>
              </w:rPr>
              <w:t>协议都是您和我们之间订立的保险合同的构成部分。</w:t>
            </w:r>
          </w:p>
          <w:p w:rsidR="007B063C" w:rsidRPr="009761E9" w:rsidRDefault="00BF7CC8" w:rsidP="00E14359">
            <w:pPr>
              <w:rPr>
                <w:rFonts w:ascii="宋体" w:hAnsi="宋体"/>
              </w:rPr>
            </w:pPr>
            <w:r>
              <w:rPr>
                <w:rFonts w:ascii="宋体" w:hAnsi="宋体" w:hint="eastAsia"/>
              </w:rPr>
              <w:t>“平安</w:t>
            </w:r>
            <w:r w:rsidR="00432B7C">
              <w:rPr>
                <w:rFonts w:ascii="宋体" w:hAnsi="宋体" w:hint="eastAsia"/>
              </w:rPr>
              <w:t>i康保老年</w:t>
            </w:r>
            <w:r w:rsidR="00A354D7">
              <w:rPr>
                <w:rFonts w:ascii="宋体" w:hAnsi="宋体" w:hint="eastAsia"/>
              </w:rPr>
              <w:t>医疗</w:t>
            </w:r>
            <w:r w:rsidR="007B063C" w:rsidRPr="009761E9">
              <w:rPr>
                <w:rFonts w:ascii="宋体" w:hAnsi="宋体" w:hint="eastAsia"/>
              </w:rPr>
              <w:t>保险</w:t>
            </w:r>
            <w:r w:rsidR="007B063C" w:rsidRPr="009761E9">
              <w:rPr>
                <w:rFonts w:ascii="宋体" w:hAnsi="宋体"/>
              </w:rPr>
              <w:t>合同”以下简称</w:t>
            </w:r>
            <w:r>
              <w:rPr>
                <w:rFonts w:ascii="宋体" w:hAnsi="宋体" w:hint="eastAsia"/>
              </w:rPr>
              <w:t>为</w:t>
            </w:r>
            <w:r w:rsidR="007B063C" w:rsidRPr="009761E9">
              <w:rPr>
                <w:rFonts w:ascii="宋体" w:hAnsi="宋体"/>
              </w:rPr>
              <w:t>“</w:t>
            </w:r>
            <w:r>
              <w:rPr>
                <w:rFonts w:ascii="宋体" w:hAnsi="宋体"/>
              </w:rPr>
              <w:t>本</w:t>
            </w:r>
            <w:r>
              <w:rPr>
                <w:rFonts w:ascii="宋体" w:hAnsi="宋体" w:hint="eastAsia"/>
              </w:rPr>
              <w:t>主</w:t>
            </w:r>
            <w:r w:rsidR="007B063C" w:rsidRPr="009761E9">
              <w:rPr>
                <w:rFonts w:ascii="宋体" w:hAnsi="宋体"/>
              </w:rPr>
              <w:t>险合同”。</w:t>
            </w:r>
          </w:p>
        </w:tc>
      </w:tr>
      <w:tr w:rsidR="007B063C" w:rsidRPr="009761E9" w:rsidTr="00394948">
        <w:trPr>
          <w:trHeight w:val="20"/>
        </w:trPr>
        <w:tc>
          <w:tcPr>
            <w:tcW w:w="347" w:type="pct"/>
          </w:tcPr>
          <w:p w:rsidR="007B063C" w:rsidRPr="009761E9" w:rsidRDefault="007B063C">
            <w:pPr>
              <w:jc w:val="left"/>
              <w:rPr>
                <w:rFonts w:ascii="宋体" w:hAnsi="宋体"/>
              </w:rPr>
            </w:pPr>
          </w:p>
        </w:tc>
        <w:tc>
          <w:tcPr>
            <w:tcW w:w="970" w:type="pct"/>
          </w:tcPr>
          <w:p w:rsidR="007B063C" w:rsidRPr="009761E9" w:rsidRDefault="007B063C">
            <w:pPr>
              <w:jc w:val="left"/>
              <w:rPr>
                <w:rFonts w:ascii="宋体" w:hAnsi="宋体"/>
              </w:rPr>
            </w:pPr>
          </w:p>
        </w:tc>
        <w:tc>
          <w:tcPr>
            <w:tcW w:w="3683" w:type="pct"/>
          </w:tcPr>
          <w:p w:rsidR="007B063C" w:rsidRPr="00B37CEB" w:rsidRDefault="007B063C">
            <w:pPr>
              <w:jc w:val="left"/>
              <w:rPr>
                <w:rFonts w:ascii="宋体" w:hAnsi="宋体"/>
              </w:rPr>
            </w:pPr>
          </w:p>
        </w:tc>
      </w:tr>
      <w:tr w:rsidR="007B063C" w:rsidRPr="00BF7CC8" w:rsidTr="00394948">
        <w:trPr>
          <w:trHeight w:val="20"/>
        </w:trPr>
        <w:tc>
          <w:tcPr>
            <w:tcW w:w="347" w:type="pct"/>
          </w:tcPr>
          <w:p w:rsidR="007B063C" w:rsidRPr="009761E9" w:rsidRDefault="007B063C">
            <w:pPr>
              <w:jc w:val="left"/>
              <w:rPr>
                <w:rFonts w:ascii="宋体" w:hAnsi="宋体"/>
                <w:b/>
              </w:rPr>
            </w:pPr>
            <w:r w:rsidRPr="009761E9">
              <w:rPr>
                <w:rFonts w:ascii="宋体" w:hAnsi="宋体"/>
                <w:b/>
              </w:rPr>
              <w:t xml:space="preserve">1.2 </w:t>
            </w:r>
          </w:p>
        </w:tc>
        <w:tc>
          <w:tcPr>
            <w:tcW w:w="970" w:type="pct"/>
          </w:tcPr>
          <w:p w:rsidR="007B063C" w:rsidRPr="009761E9" w:rsidRDefault="007B063C">
            <w:pPr>
              <w:jc w:val="left"/>
              <w:rPr>
                <w:rFonts w:ascii="宋体" w:hAnsi="宋体"/>
                <w:b/>
              </w:rPr>
            </w:pPr>
            <w:r w:rsidRPr="009761E9">
              <w:rPr>
                <w:rFonts w:ascii="宋体" w:hAnsi="宋体" w:hint="eastAsia"/>
                <w:b/>
              </w:rPr>
              <w:t>合同</w:t>
            </w:r>
            <w:r w:rsidR="00BF7CC8">
              <w:rPr>
                <w:rFonts w:ascii="宋体" w:hAnsi="宋体" w:hint="eastAsia"/>
                <w:b/>
              </w:rPr>
              <w:t>成立与</w:t>
            </w:r>
            <w:r w:rsidRPr="009761E9">
              <w:rPr>
                <w:rFonts w:ascii="宋体" w:hAnsi="宋体" w:hint="eastAsia"/>
                <w:b/>
              </w:rPr>
              <w:t>生效</w:t>
            </w:r>
            <w:r w:rsidRPr="009761E9">
              <w:rPr>
                <w:rFonts w:ascii="宋体" w:hAnsi="宋体"/>
                <w:b/>
              </w:rPr>
              <w:t xml:space="preserve">                                                                        </w:t>
            </w:r>
          </w:p>
        </w:tc>
        <w:tc>
          <w:tcPr>
            <w:tcW w:w="3683" w:type="pct"/>
          </w:tcPr>
          <w:p w:rsidR="00BF7CC8" w:rsidRDefault="00BF7CC8" w:rsidP="00B20258">
            <w:pPr>
              <w:autoSpaceDE w:val="0"/>
              <w:autoSpaceDN w:val="0"/>
              <w:adjustRightInd w:val="0"/>
              <w:rPr>
                <w:rFonts w:ascii="宋体"/>
                <w:kern w:val="0"/>
                <w:szCs w:val="21"/>
              </w:rPr>
            </w:pPr>
            <w:r>
              <w:rPr>
                <w:rFonts w:ascii="宋体" w:hint="eastAsia"/>
                <w:kern w:val="0"/>
                <w:szCs w:val="21"/>
              </w:rPr>
              <w:t>您提出保险申请、我们同意承保，本主险合同成立。</w:t>
            </w:r>
          </w:p>
          <w:p w:rsidR="0027389A" w:rsidRPr="00BF7CC8" w:rsidRDefault="00BF7CC8" w:rsidP="00BF7CC8">
            <w:pPr>
              <w:autoSpaceDE w:val="0"/>
              <w:autoSpaceDN w:val="0"/>
              <w:adjustRightInd w:val="0"/>
              <w:rPr>
                <w:rFonts w:ascii="宋体"/>
                <w:kern w:val="0"/>
                <w:szCs w:val="21"/>
              </w:rPr>
            </w:pPr>
            <w:r>
              <w:rPr>
                <w:rFonts w:ascii="宋体" w:hint="eastAsia"/>
                <w:kern w:val="0"/>
                <w:szCs w:val="21"/>
              </w:rPr>
              <w:t>本主险合同自我们同意承保、并签发保险单开始生效，具体生效日以保险单所载的日期为准。</w:t>
            </w:r>
          </w:p>
        </w:tc>
      </w:tr>
      <w:tr w:rsidR="00FA47F6" w:rsidRPr="00BF7CC8" w:rsidTr="00394948">
        <w:trPr>
          <w:trHeight w:val="20"/>
        </w:trPr>
        <w:tc>
          <w:tcPr>
            <w:tcW w:w="347" w:type="pct"/>
          </w:tcPr>
          <w:p w:rsidR="00FA47F6" w:rsidRPr="009761E9" w:rsidRDefault="00FA47F6">
            <w:pPr>
              <w:jc w:val="left"/>
              <w:rPr>
                <w:rFonts w:ascii="宋体" w:hAnsi="宋体"/>
                <w:b/>
              </w:rPr>
            </w:pPr>
          </w:p>
        </w:tc>
        <w:tc>
          <w:tcPr>
            <w:tcW w:w="970" w:type="pct"/>
          </w:tcPr>
          <w:p w:rsidR="00FA47F6" w:rsidRPr="009761E9" w:rsidRDefault="00FA47F6">
            <w:pPr>
              <w:jc w:val="left"/>
              <w:rPr>
                <w:rFonts w:ascii="宋体" w:hAnsi="宋体"/>
                <w:b/>
              </w:rPr>
            </w:pPr>
          </w:p>
        </w:tc>
        <w:tc>
          <w:tcPr>
            <w:tcW w:w="3683" w:type="pct"/>
          </w:tcPr>
          <w:p w:rsidR="00FA47F6" w:rsidRDefault="00FA47F6" w:rsidP="00B20258">
            <w:pPr>
              <w:autoSpaceDE w:val="0"/>
              <w:autoSpaceDN w:val="0"/>
              <w:adjustRightInd w:val="0"/>
              <w:rPr>
                <w:rFonts w:ascii="宋体"/>
                <w:kern w:val="0"/>
                <w:szCs w:val="21"/>
              </w:rPr>
            </w:pPr>
          </w:p>
        </w:tc>
      </w:tr>
      <w:tr w:rsidR="009E79AD" w:rsidRPr="00BF7CC8" w:rsidTr="00394948">
        <w:trPr>
          <w:trHeight w:val="20"/>
        </w:trPr>
        <w:tc>
          <w:tcPr>
            <w:tcW w:w="347" w:type="pct"/>
          </w:tcPr>
          <w:p w:rsidR="009E79AD" w:rsidRPr="009761E9" w:rsidRDefault="009E79AD" w:rsidP="00FA3B3C">
            <w:pPr>
              <w:jc w:val="left"/>
              <w:rPr>
                <w:rFonts w:ascii="宋体" w:hAnsi="宋体"/>
                <w:b/>
              </w:rPr>
            </w:pPr>
            <w:r w:rsidRPr="009761E9">
              <w:rPr>
                <w:rFonts w:ascii="宋体" w:hAnsi="宋体"/>
                <w:b/>
              </w:rPr>
              <w:t>1.</w:t>
            </w:r>
            <w:r w:rsidR="00FA3B3C">
              <w:rPr>
                <w:rFonts w:ascii="宋体" w:hAnsi="宋体" w:hint="eastAsia"/>
                <w:b/>
              </w:rPr>
              <w:t>3</w:t>
            </w:r>
          </w:p>
        </w:tc>
        <w:tc>
          <w:tcPr>
            <w:tcW w:w="970" w:type="pct"/>
          </w:tcPr>
          <w:p w:rsidR="009E79AD" w:rsidRPr="009761E9" w:rsidRDefault="009E79AD">
            <w:pPr>
              <w:jc w:val="left"/>
              <w:rPr>
                <w:rFonts w:ascii="宋体" w:hAnsi="宋体"/>
                <w:b/>
              </w:rPr>
            </w:pPr>
            <w:r>
              <w:rPr>
                <w:rFonts w:ascii="宋体" w:hAnsi="宋体" w:hint="eastAsia"/>
                <w:b/>
              </w:rPr>
              <w:t>投保年龄</w:t>
            </w:r>
          </w:p>
        </w:tc>
        <w:tc>
          <w:tcPr>
            <w:tcW w:w="3683" w:type="pct"/>
          </w:tcPr>
          <w:p w:rsidR="008C3B0D" w:rsidRDefault="009E79AD" w:rsidP="008C3B0D">
            <w:pPr>
              <w:rPr>
                <w:rFonts w:ascii="宋体" w:hAnsi="宋体"/>
              </w:rPr>
            </w:pPr>
            <w:r w:rsidRPr="00EA30E2">
              <w:rPr>
                <w:rFonts w:ascii="宋体" w:hAnsi="宋体" w:hint="eastAsia"/>
              </w:rPr>
              <w:t>指投保时被保险人的年龄，投保年龄以</w:t>
            </w:r>
            <w:r w:rsidRPr="00EA30E2">
              <w:rPr>
                <w:rFonts w:ascii="黑体" w:eastAsia="黑体" w:hAnsi="宋体" w:hint="eastAsia"/>
                <w:b/>
              </w:rPr>
              <w:t>周岁</w:t>
            </w:r>
            <w:r w:rsidRPr="00EA30E2">
              <w:rPr>
                <w:rFonts w:ascii="宋体" w:hAnsi="宋体" w:hint="eastAsia"/>
                <w:bCs/>
              </w:rPr>
              <w:t>（见7.1）</w:t>
            </w:r>
            <w:r w:rsidRPr="00EA30E2">
              <w:rPr>
                <w:rFonts w:ascii="宋体" w:hAnsi="宋体" w:hint="eastAsia"/>
              </w:rPr>
              <w:t>计算</w:t>
            </w:r>
            <w:r w:rsidR="008C3B0D">
              <w:rPr>
                <w:rFonts w:ascii="宋体" w:hAnsi="宋体" w:hint="eastAsia"/>
              </w:rPr>
              <w:t>。</w:t>
            </w:r>
          </w:p>
          <w:p w:rsidR="009E79AD" w:rsidRPr="00EA30E2" w:rsidRDefault="009E79AD" w:rsidP="004E0468">
            <w:pPr>
              <w:rPr>
                <w:rFonts w:ascii="宋体" w:hAnsi="宋体"/>
              </w:rPr>
            </w:pPr>
            <w:r w:rsidRPr="00EA30E2">
              <w:rPr>
                <w:rFonts w:ascii="宋体" w:hAnsi="宋体" w:hint="eastAsia"/>
              </w:rPr>
              <w:t>本</w:t>
            </w:r>
            <w:r w:rsidR="008C3B0D">
              <w:rPr>
                <w:rFonts w:ascii="宋体" w:hAnsi="宋体" w:hint="eastAsia"/>
              </w:rPr>
              <w:t>产品</w:t>
            </w:r>
            <w:r w:rsidRPr="00EA30E2">
              <w:rPr>
                <w:rFonts w:ascii="宋体" w:hAnsi="宋体" w:hint="eastAsia"/>
              </w:rPr>
              <w:t>接受的投保年龄为</w:t>
            </w:r>
            <w:r w:rsidR="00E14359" w:rsidRPr="00F43FAD">
              <w:rPr>
                <w:rFonts w:ascii="宋体" w:hAnsi="宋体" w:hint="eastAsia"/>
              </w:rPr>
              <w:t>45</w:t>
            </w:r>
            <w:r w:rsidRPr="00F43FAD">
              <w:rPr>
                <w:rFonts w:ascii="宋体" w:hAnsi="宋体" w:hint="eastAsia"/>
              </w:rPr>
              <w:t>周岁至</w:t>
            </w:r>
            <w:r w:rsidR="003F3B95" w:rsidRPr="00F43FAD">
              <w:rPr>
                <w:rFonts w:ascii="宋体" w:hAnsi="宋体" w:hint="eastAsia"/>
              </w:rPr>
              <w:t>7</w:t>
            </w:r>
            <w:r w:rsidR="004E0468" w:rsidRPr="00F43FAD">
              <w:rPr>
                <w:rFonts w:ascii="宋体" w:hAnsi="宋体" w:hint="eastAsia"/>
              </w:rPr>
              <w:t>0</w:t>
            </w:r>
            <w:r w:rsidRPr="00F43FAD">
              <w:rPr>
                <w:rFonts w:ascii="宋体" w:hAnsi="宋体" w:hint="eastAsia"/>
              </w:rPr>
              <w:t>周岁</w:t>
            </w:r>
            <w:r w:rsidRPr="00EA30E2">
              <w:rPr>
                <w:rFonts w:ascii="宋体" w:hAnsi="宋体" w:hint="eastAsia"/>
              </w:rPr>
              <w:t>。</w:t>
            </w:r>
            <w:r w:rsidR="007C235B" w:rsidRPr="008D2058">
              <w:rPr>
                <w:rFonts w:ascii="宋体" w:hAnsi="宋体" w:cs="宋体" w:hint="eastAsia"/>
              </w:rPr>
              <w:t>但被保险人年满</w:t>
            </w:r>
            <w:r w:rsidR="003F3B95">
              <w:rPr>
                <w:rFonts w:ascii="宋体" w:hAnsi="宋体" w:cs="宋体" w:hint="eastAsia"/>
              </w:rPr>
              <w:t>7</w:t>
            </w:r>
            <w:r w:rsidR="004E0468">
              <w:rPr>
                <w:rFonts w:ascii="宋体" w:hAnsi="宋体" w:cs="宋体" w:hint="eastAsia"/>
              </w:rPr>
              <w:t>0</w:t>
            </w:r>
            <w:r w:rsidR="007C235B" w:rsidRPr="008D2058">
              <w:rPr>
                <w:rFonts w:ascii="宋体" w:hAnsi="宋体" w:cs="宋体" w:hint="eastAsia"/>
              </w:rPr>
              <w:t>周岁后、</w:t>
            </w:r>
            <w:r w:rsidR="007C235B">
              <w:rPr>
                <w:rFonts w:ascii="宋体" w:hAnsi="宋体" w:cs="宋体" w:hint="eastAsia"/>
              </w:rPr>
              <w:t>99周岁前（含99周岁），如您在上一个保险期间届满6</w:t>
            </w:r>
            <w:r w:rsidR="007C235B" w:rsidRPr="008D2058">
              <w:rPr>
                <w:rFonts w:ascii="宋体" w:hAnsi="宋体" w:cs="宋体" w:hint="eastAsia"/>
              </w:rPr>
              <w:t>0日内提出重新投保申请、且经我们审核符合承保条件的，我们仍然同意承保。</w:t>
            </w:r>
          </w:p>
        </w:tc>
      </w:tr>
      <w:tr w:rsidR="00951D9D" w:rsidRPr="00BF7CC8" w:rsidTr="00394948">
        <w:trPr>
          <w:trHeight w:val="20"/>
        </w:trPr>
        <w:tc>
          <w:tcPr>
            <w:tcW w:w="347" w:type="pct"/>
          </w:tcPr>
          <w:p w:rsidR="00951D9D" w:rsidRPr="009761E9" w:rsidRDefault="00951D9D">
            <w:pPr>
              <w:jc w:val="left"/>
              <w:rPr>
                <w:rFonts w:ascii="宋体" w:hAnsi="宋体"/>
                <w:b/>
              </w:rPr>
            </w:pPr>
          </w:p>
        </w:tc>
        <w:tc>
          <w:tcPr>
            <w:tcW w:w="970" w:type="pct"/>
          </w:tcPr>
          <w:p w:rsidR="00951D9D" w:rsidRDefault="00951D9D">
            <w:pPr>
              <w:jc w:val="left"/>
              <w:rPr>
                <w:rFonts w:ascii="宋体" w:hAnsi="宋体"/>
                <w:b/>
              </w:rPr>
            </w:pPr>
          </w:p>
        </w:tc>
        <w:tc>
          <w:tcPr>
            <w:tcW w:w="3683" w:type="pct"/>
          </w:tcPr>
          <w:p w:rsidR="00951D9D" w:rsidRPr="00B37CEB" w:rsidRDefault="00951D9D" w:rsidP="007659AD">
            <w:pPr>
              <w:rPr>
                <w:rFonts w:ascii="宋体" w:hAnsi="宋体"/>
              </w:rPr>
            </w:pPr>
          </w:p>
        </w:tc>
      </w:tr>
      <w:tr w:rsidR="009E79AD" w:rsidRPr="009761E9" w:rsidTr="00394948">
        <w:trPr>
          <w:trHeight w:val="20"/>
        </w:trPr>
        <w:tc>
          <w:tcPr>
            <w:tcW w:w="347" w:type="pct"/>
          </w:tcPr>
          <w:p w:rsidR="009E79AD" w:rsidRPr="00951D9D" w:rsidRDefault="00951D9D" w:rsidP="00FA3B3C">
            <w:pPr>
              <w:jc w:val="left"/>
              <w:rPr>
                <w:rFonts w:ascii="宋体" w:hAnsi="宋体"/>
                <w:b/>
              </w:rPr>
            </w:pPr>
            <w:r w:rsidRPr="00951D9D">
              <w:rPr>
                <w:rFonts w:ascii="宋体" w:hAnsi="宋体" w:hint="eastAsia"/>
                <w:b/>
              </w:rPr>
              <w:t>1.</w:t>
            </w:r>
            <w:r w:rsidR="00FA3B3C">
              <w:rPr>
                <w:rFonts w:ascii="宋体" w:hAnsi="宋体" w:hint="eastAsia"/>
                <w:b/>
              </w:rPr>
              <w:t>4</w:t>
            </w:r>
          </w:p>
        </w:tc>
        <w:tc>
          <w:tcPr>
            <w:tcW w:w="970" w:type="pct"/>
          </w:tcPr>
          <w:p w:rsidR="009E79AD" w:rsidRPr="00951D9D" w:rsidRDefault="00951D9D">
            <w:pPr>
              <w:jc w:val="left"/>
              <w:rPr>
                <w:rFonts w:ascii="宋体" w:hAnsi="宋体"/>
                <w:b/>
              </w:rPr>
            </w:pPr>
            <w:r w:rsidRPr="00951D9D">
              <w:rPr>
                <w:rFonts w:ascii="宋体" w:hAnsi="宋体" w:hint="eastAsia"/>
                <w:b/>
              </w:rPr>
              <w:t>犹豫期</w:t>
            </w:r>
          </w:p>
        </w:tc>
        <w:tc>
          <w:tcPr>
            <w:tcW w:w="3683" w:type="pct"/>
          </w:tcPr>
          <w:p w:rsidR="00951D9D" w:rsidRPr="006D184F" w:rsidRDefault="00951D9D" w:rsidP="00951D9D">
            <w:pPr>
              <w:pStyle w:val="Default"/>
              <w:jc w:val="both"/>
              <w:rPr>
                <w:sz w:val="21"/>
                <w:szCs w:val="21"/>
              </w:rPr>
            </w:pPr>
            <w:r w:rsidRPr="006D184F">
              <w:rPr>
                <w:rFonts w:hint="eastAsia"/>
                <w:sz w:val="21"/>
                <w:szCs w:val="21"/>
              </w:rPr>
              <w:t>自您签收本主险合同</w:t>
            </w:r>
            <w:r w:rsidR="00120C52">
              <w:rPr>
                <w:rFonts w:hint="eastAsia"/>
                <w:sz w:val="21"/>
                <w:szCs w:val="21"/>
              </w:rPr>
              <w:t>或收到本主险合同电子保险单</w:t>
            </w:r>
            <w:r w:rsidRPr="006D184F">
              <w:rPr>
                <w:rFonts w:hint="eastAsia"/>
                <w:sz w:val="21"/>
                <w:szCs w:val="21"/>
              </w:rPr>
              <w:t>次日起，有</w:t>
            </w:r>
            <w:r w:rsidR="007B25A0" w:rsidRPr="00640AA4">
              <w:rPr>
                <w:rFonts w:hint="eastAsia"/>
                <w:color w:val="auto"/>
                <w:sz w:val="21"/>
                <w:szCs w:val="21"/>
              </w:rPr>
              <w:t>2</w:t>
            </w:r>
            <w:r w:rsidRPr="00640AA4">
              <w:rPr>
                <w:rFonts w:ascii="Times New Roman" w:cs="Times New Roman"/>
                <w:color w:val="auto"/>
                <w:sz w:val="21"/>
                <w:szCs w:val="21"/>
              </w:rPr>
              <w:t>0</w:t>
            </w:r>
            <w:r w:rsidRPr="00640AA4">
              <w:rPr>
                <w:rFonts w:hint="eastAsia"/>
                <w:color w:val="auto"/>
                <w:sz w:val="21"/>
                <w:szCs w:val="21"/>
              </w:rPr>
              <w:t>日的犹豫期</w:t>
            </w:r>
            <w:r w:rsidRPr="006D184F">
              <w:rPr>
                <w:rFonts w:hint="eastAsia"/>
                <w:sz w:val="21"/>
                <w:szCs w:val="21"/>
              </w:rPr>
              <w:t>。在此期间请您认真审视本主险合同，如果您认为本主险合同与您的需求不相符，您可以在此期间提出解除本主险合同，我们将无息退还您所支付的全部保险费。</w:t>
            </w:r>
            <w:r w:rsidRPr="006D184F">
              <w:rPr>
                <w:sz w:val="21"/>
                <w:szCs w:val="21"/>
              </w:rPr>
              <w:t xml:space="preserve"> </w:t>
            </w:r>
          </w:p>
          <w:p w:rsidR="009E79AD" w:rsidRPr="00EA30E2" w:rsidRDefault="00951D9D" w:rsidP="00951D9D">
            <w:pPr>
              <w:jc w:val="left"/>
              <w:rPr>
                <w:rFonts w:ascii="宋体" w:hAnsi="宋体"/>
              </w:rPr>
            </w:pPr>
            <w:r w:rsidRPr="006D184F">
              <w:rPr>
                <w:rFonts w:hint="eastAsia"/>
                <w:szCs w:val="21"/>
              </w:rPr>
              <w:t>解除本主险合同时，您需要填写申请书，并提供您的保险合同及</w:t>
            </w:r>
            <w:r w:rsidRPr="006D184F">
              <w:rPr>
                <w:rFonts w:ascii="黑体" w:eastAsia="黑体" w:cs="黑体" w:hint="eastAsia"/>
                <w:b/>
                <w:szCs w:val="21"/>
              </w:rPr>
              <w:t>有效身份证件</w:t>
            </w:r>
            <w:r w:rsidRPr="006D184F">
              <w:rPr>
                <w:rFonts w:hint="eastAsia"/>
                <w:szCs w:val="21"/>
              </w:rPr>
              <w:t>（见</w:t>
            </w:r>
            <w:r w:rsidRPr="006D12B4">
              <w:rPr>
                <w:rFonts w:ascii="宋体" w:hAnsi="宋体"/>
                <w:szCs w:val="21"/>
              </w:rPr>
              <w:t>7.</w:t>
            </w:r>
            <w:r w:rsidRPr="006D12B4">
              <w:rPr>
                <w:rFonts w:ascii="宋体" w:hAnsi="宋体" w:hint="eastAsia"/>
                <w:szCs w:val="21"/>
              </w:rPr>
              <w:t>2</w:t>
            </w:r>
            <w:r w:rsidRPr="006D184F">
              <w:rPr>
                <w:rFonts w:hint="eastAsia"/>
                <w:szCs w:val="21"/>
              </w:rPr>
              <w:t>）。</w:t>
            </w:r>
            <w:r w:rsidRPr="00037FBB">
              <w:rPr>
                <w:rFonts w:ascii="宋体" w:hAnsi="宋体" w:hint="eastAsia"/>
                <w:shd w:val="pct15" w:color="auto" w:fill="FFFFFF"/>
              </w:rPr>
              <w:t>自我们收到您解除合同的书面申请时起，本主险合同即被解除，合同解除前发生的保险事故我们不承担保险责任。</w:t>
            </w:r>
          </w:p>
        </w:tc>
      </w:tr>
      <w:tr w:rsidR="00951D9D" w:rsidRPr="009761E9" w:rsidTr="00394948">
        <w:trPr>
          <w:trHeight w:val="20"/>
        </w:trPr>
        <w:tc>
          <w:tcPr>
            <w:tcW w:w="347" w:type="pct"/>
          </w:tcPr>
          <w:p w:rsidR="00951D9D" w:rsidRPr="009761E9" w:rsidRDefault="00951D9D">
            <w:pPr>
              <w:jc w:val="left"/>
              <w:rPr>
                <w:rFonts w:ascii="宋体" w:hAnsi="宋体"/>
              </w:rPr>
            </w:pPr>
          </w:p>
        </w:tc>
        <w:tc>
          <w:tcPr>
            <w:tcW w:w="970" w:type="pct"/>
          </w:tcPr>
          <w:p w:rsidR="00951D9D" w:rsidRPr="009761E9" w:rsidRDefault="00951D9D">
            <w:pPr>
              <w:jc w:val="left"/>
              <w:rPr>
                <w:rFonts w:ascii="宋体" w:hAnsi="宋体"/>
              </w:rPr>
            </w:pPr>
          </w:p>
        </w:tc>
        <w:tc>
          <w:tcPr>
            <w:tcW w:w="3683" w:type="pct"/>
          </w:tcPr>
          <w:p w:rsidR="00951D9D" w:rsidRPr="00EA30E2" w:rsidRDefault="00951D9D">
            <w:pPr>
              <w:jc w:val="left"/>
              <w:rPr>
                <w:rFonts w:ascii="宋体" w:hAnsi="宋体"/>
              </w:rPr>
            </w:pPr>
          </w:p>
        </w:tc>
      </w:tr>
      <w:tr w:rsidR="007C235B" w:rsidRPr="007775D9" w:rsidTr="00394948">
        <w:trPr>
          <w:trHeight w:val="74"/>
        </w:trPr>
        <w:tc>
          <w:tcPr>
            <w:tcW w:w="347" w:type="pct"/>
          </w:tcPr>
          <w:p w:rsidR="007C235B" w:rsidRPr="007775D9" w:rsidRDefault="007C235B" w:rsidP="00FA3B3C">
            <w:pPr>
              <w:jc w:val="left"/>
              <w:rPr>
                <w:rFonts w:ascii="宋体" w:hAnsi="宋体"/>
                <w:b/>
              </w:rPr>
            </w:pPr>
            <w:r>
              <w:rPr>
                <w:rFonts w:ascii="宋体" w:hAnsi="宋体" w:hint="eastAsia"/>
                <w:b/>
              </w:rPr>
              <w:t>1.5</w:t>
            </w:r>
          </w:p>
        </w:tc>
        <w:tc>
          <w:tcPr>
            <w:tcW w:w="970" w:type="pct"/>
          </w:tcPr>
          <w:p w:rsidR="007C235B" w:rsidRPr="007775D9" w:rsidRDefault="007C235B" w:rsidP="007C235B">
            <w:pPr>
              <w:jc w:val="left"/>
              <w:rPr>
                <w:rFonts w:ascii="宋体" w:hAnsi="宋体"/>
                <w:b/>
              </w:rPr>
            </w:pPr>
            <w:r w:rsidRPr="007775D9">
              <w:rPr>
                <w:rFonts w:ascii="宋体" w:hAnsi="宋体" w:hint="eastAsia"/>
                <w:b/>
              </w:rPr>
              <w:t>保险期间</w:t>
            </w:r>
            <w:r w:rsidRPr="007775D9">
              <w:rPr>
                <w:rFonts w:ascii="宋体" w:hAnsi="宋体"/>
                <w:b/>
              </w:rPr>
              <w:t xml:space="preserve">                                                              </w:t>
            </w:r>
          </w:p>
        </w:tc>
        <w:tc>
          <w:tcPr>
            <w:tcW w:w="3683" w:type="pct"/>
          </w:tcPr>
          <w:p w:rsidR="007C235B" w:rsidRDefault="007C235B" w:rsidP="007C235B">
            <w:pPr>
              <w:rPr>
                <w:rFonts w:ascii="宋体" w:hAnsi="宋体"/>
              </w:rPr>
            </w:pPr>
            <w:r w:rsidRPr="000A51CE">
              <w:rPr>
                <w:rFonts w:ascii="宋体" w:hAnsi="宋体" w:hint="eastAsia"/>
              </w:rPr>
              <w:t>本主险合同的保险期间为</w:t>
            </w:r>
            <w:r w:rsidRPr="000A51CE">
              <w:rPr>
                <w:rFonts w:ascii="宋体" w:hAnsi="宋体"/>
              </w:rPr>
              <w:t>1</w:t>
            </w:r>
            <w:r w:rsidRPr="000A51CE">
              <w:rPr>
                <w:rFonts w:ascii="宋体" w:hAnsi="宋体" w:hint="eastAsia"/>
              </w:rPr>
              <w:t>年。保险期间届满后，若您要继续享有本产品提供的保障，您需要重新投保。</w:t>
            </w:r>
          </w:p>
          <w:p w:rsidR="009927AC" w:rsidRPr="000A51CE" w:rsidRDefault="009927AC" w:rsidP="009927AC">
            <w:pPr>
              <w:rPr>
                <w:rFonts w:ascii="宋体" w:hAnsi="宋体"/>
              </w:rPr>
            </w:pPr>
            <w:r w:rsidRPr="00E76F85">
              <w:rPr>
                <w:rFonts w:ascii="宋体" w:hAnsi="宋体" w:hint="eastAsia"/>
              </w:rPr>
              <w:t>若您在上一保险期间届满后 60 日内申请重新投保，我们不会因被保险人在投保后健康状况的变化或我们承担保险责任的情况而拒绝您的重新投保申请。</w:t>
            </w:r>
          </w:p>
          <w:p w:rsidR="007C235B" w:rsidRPr="002E4048" w:rsidRDefault="007C235B" w:rsidP="00AC4047">
            <w:pPr>
              <w:rPr>
                <w:rFonts w:ascii="宋体" w:hAnsi="宋体"/>
              </w:rPr>
            </w:pPr>
            <w:r w:rsidRPr="000A51CE">
              <w:rPr>
                <w:rFonts w:ascii="宋体" w:hAnsi="宋体" w:hint="eastAsia"/>
              </w:rPr>
              <w:t>若保险期间届满时，本主险产品已停止销售，我们不再接受投保申请，但会向您提供投保其他保险产品的合理建议。</w:t>
            </w:r>
          </w:p>
        </w:tc>
      </w:tr>
      <w:tr w:rsidR="007C235B" w:rsidRPr="009761E9" w:rsidTr="00394948">
        <w:trPr>
          <w:trHeight w:val="20"/>
        </w:trPr>
        <w:tc>
          <w:tcPr>
            <w:tcW w:w="347" w:type="pct"/>
          </w:tcPr>
          <w:p w:rsidR="007C235B" w:rsidRPr="009761E9" w:rsidRDefault="007C235B">
            <w:pPr>
              <w:jc w:val="left"/>
              <w:rPr>
                <w:rFonts w:ascii="宋体" w:hAnsi="宋体"/>
              </w:rPr>
            </w:pPr>
          </w:p>
        </w:tc>
        <w:tc>
          <w:tcPr>
            <w:tcW w:w="970" w:type="pct"/>
          </w:tcPr>
          <w:p w:rsidR="007C235B" w:rsidRPr="009761E9" w:rsidRDefault="007C235B">
            <w:pPr>
              <w:jc w:val="left"/>
              <w:rPr>
                <w:rFonts w:ascii="宋体" w:hAnsi="宋体"/>
              </w:rPr>
            </w:pPr>
          </w:p>
        </w:tc>
        <w:tc>
          <w:tcPr>
            <w:tcW w:w="3683" w:type="pct"/>
          </w:tcPr>
          <w:p w:rsidR="007C235B" w:rsidRPr="009761E9" w:rsidRDefault="007C235B">
            <w:pPr>
              <w:jc w:val="left"/>
              <w:rPr>
                <w:rFonts w:ascii="宋体" w:hAnsi="宋体"/>
              </w:rPr>
            </w:pPr>
          </w:p>
        </w:tc>
      </w:tr>
      <w:tr w:rsidR="007C235B" w:rsidRPr="009761E9" w:rsidTr="00394948">
        <w:trPr>
          <w:trHeight w:val="20"/>
        </w:trPr>
        <w:tc>
          <w:tcPr>
            <w:tcW w:w="347" w:type="pct"/>
            <w:tcBorders>
              <w:bottom w:val="single" w:sz="4" w:space="0" w:color="auto"/>
            </w:tcBorders>
            <w:vAlign w:val="center"/>
          </w:tcPr>
          <w:p w:rsidR="007C235B" w:rsidRPr="009761E9" w:rsidRDefault="007C235B">
            <w:pPr>
              <w:jc w:val="left"/>
              <w:rPr>
                <w:rFonts w:ascii="Wingdings 2" w:hAnsi="Wingdings 2"/>
                <w:b/>
                <w:sz w:val="40"/>
              </w:rPr>
            </w:pPr>
            <w:r w:rsidRPr="009761E9">
              <w:rPr>
                <w:rFonts w:ascii="Wingdings 2" w:hAnsi="Wingdings 2"/>
                <w:b/>
                <w:sz w:val="40"/>
              </w:rPr>
              <w:t></w:t>
            </w:r>
          </w:p>
        </w:tc>
        <w:tc>
          <w:tcPr>
            <w:tcW w:w="4653" w:type="pct"/>
            <w:gridSpan w:val="2"/>
            <w:tcBorders>
              <w:bottom w:val="single" w:sz="4" w:space="0" w:color="auto"/>
            </w:tcBorders>
            <w:vAlign w:val="center"/>
          </w:tcPr>
          <w:p w:rsidR="007C235B" w:rsidRPr="009761E9" w:rsidRDefault="007C235B">
            <w:pPr>
              <w:jc w:val="left"/>
              <w:rPr>
                <w:rFonts w:ascii="宋体" w:hAnsi="宋体"/>
              </w:rPr>
            </w:pPr>
            <w:r w:rsidRPr="009761E9">
              <w:rPr>
                <w:rFonts w:ascii="宋体" w:hAnsi="宋体" w:hint="eastAsia"/>
                <w:b/>
                <w:sz w:val="24"/>
              </w:rPr>
              <w:t>我们提供的保障</w:t>
            </w:r>
            <w:r w:rsidRPr="009761E9">
              <w:rPr>
                <w:rFonts w:ascii="宋体" w:hAnsi="宋体"/>
                <w:b/>
                <w:sz w:val="24"/>
              </w:rPr>
              <w:t xml:space="preserve">                                                                  </w:t>
            </w:r>
          </w:p>
        </w:tc>
      </w:tr>
      <w:tr w:rsidR="007C235B" w:rsidRPr="009761E9" w:rsidTr="00394948">
        <w:trPr>
          <w:trHeight w:val="20"/>
        </w:trPr>
        <w:tc>
          <w:tcPr>
            <w:tcW w:w="347" w:type="pct"/>
            <w:tcBorders>
              <w:top w:val="single" w:sz="4" w:space="0" w:color="auto"/>
            </w:tcBorders>
          </w:tcPr>
          <w:p w:rsidR="007C235B" w:rsidRPr="009761E9" w:rsidRDefault="007C235B">
            <w:pPr>
              <w:jc w:val="left"/>
              <w:rPr>
                <w:rFonts w:ascii="宋体" w:hAnsi="宋体"/>
              </w:rPr>
            </w:pPr>
          </w:p>
        </w:tc>
        <w:tc>
          <w:tcPr>
            <w:tcW w:w="970" w:type="pct"/>
            <w:tcBorders>
              <w:top w:val="single" w:sz="4" w:space="0" w:color="auto"/>
            </w:tcBorders>
          </w:tcPr>
          <w:p w:rsidR="007C235B" w:rsidRPr="009761E9" w:rsidRDefault="007C235B">
            <w:pPr>
              <w:jc w:val="left"/>
              <w:rPr>
                <w:rFonts w:ascii="宋体" w:hAnsi="宋体"/>
              </w:rPr>
            </w:pPr>
          </w:p>
        </w:tc>
        <w:tc>
          <w:tcPr>
            <w:tcW w:w="3683" w:type="pct"/>
            <w:tcBorders>
              <w:top w:val="single" w:sz="4" w:space="0" w:color="auto"/>
            </w:tcBorders>
          </w:tcPr>
          <w:p w:rsidR="007C235B" w:rsidRPr="009761E9" w:rsidRDefault="007C235B">
            <w:pPr>
              <w:jc w:val="left"/>
              <w:rPr>
                <w:rFonts w:ascii="宋体" w:hAnsi="宋体"/>
              </w:rPr>
            </w:pPr>
          </w:p>
        </w:tc>
      </w:tr>
      <w:tr w:rsidR="007C235B" w:rsidRPr="009761E9" w:rsidTr="00394948">
        <w:trPr>
          <w:trHeight w:val="20"/>
        </w:trPr>
        <w:tc>
          <w:tcPr>
            <w:tcW w:w="347" w:type="pct"/>
          </w:tcPr>
          <w:p w:rsidR="007C235B" w:rsidRPr="009761E9" w:rsidRDefault="007C235B">
            <w:pPr>
              <w:jc w:val="left"/>
              <w:rPr>
                <w:rFonts w:ascii="宋体" w:hAnsi="宋体"/>
                <w:b/>
              </w:rPr>
            </w:pPr>
            <w:r w:rsidRPr="009761E9">
              <w:rPr>
                <w:rFonts w:ascii="宋体" w:hAnsi="宋体"/>
                <w:b/>
              </w:rPr>
              <w:t xml:space="preserve">2.1 </w:t>
            </w:r>
          </w:p>
        </w:tc>
        <w:tc>
          <w:tcPr>
            <w:tcW w:w="970" w:type="pct"/>
          </w:tcPr>
          <w:p w:rsidR="007C235B" w:rsidRPr="009761E9" w:rsidRDefault="007C235B">
            <w:pPr>
              <w:jc w:val="left"/>
              <w:rPr>
                <w:rFonts w:ascii="宋体" w:hAnsi="宋体"/>
                <w:b/>
              </w:rPr>
            </w:pPr>
            <w:r>
              <w:rPr>
                <w:rFonts w:ascii="宋体" w:hAnsi="宋体" w:hint="eastAsia"/>
                <w:b/>
              </w:rPr>
              <w:t>保障计划</w:t>
            </w:r>
            <w:r w:rsidRPr="009761E9">
              <w:rPr>
                <w:rFonts w:ascii="宋体" w:hAnsi="宋体"/>
                <w:b/>
              </w:rPr>
              <w:t xml:space="preserve">                                                                        </w:t>
            </w:r>
          </w:p>
        </w:tc>
        <w:tc>
          <w:tcPr>
            <w:tcW w:w="3683" w:type="pct"/>
          </w:tcPr>
          <w:p w:rsidR="007C235B" w:rsidRPr="009761E9" w:rsidRDefault="007C235B" w:rsidP="00D376DE">
            <w:pPr>
              <w:rPr>
                <w:rFonts w:ascii="宋体" w:hAnsi="宋体"/>
              </w:rPr>
            </w:pPr>
            <w:r w:rsidRPr="000E45EB">
              <w:rPr>
                <w:rFonts w:ascii="宋体" w:hAnsi="宋体" w:hint="eastAsia"/>
                <w:shd w:val="pct15" w:color="auto" w:fill="FFFFFF"/>
              </w:rPr>
              <w:t>本主险合同的各计划的保险金给付限额见附表。</w:t>
            </w:r>
            <w:r>
              <w:rPr>
                <w:rFonts w:ascii="宋体" w:hAnsi="宋体" w:hint="eastAsia"/>
              </w:rPr>
              <w:t>投保计划</w:t>
            </w:r>
            <w:r w:rsidRPr="009761E9">
              <w:rPr>
                <w:rFonts w:ascii="宋体" w:hAnsi="宋体" w:hint="eastAsia"/>
              </w:rPr>
              <w:t>由您在投保时与我们约定并在保险单上载明。</w:t>
            </w:r>
          </w:p>
        </w:tc>
      </w:tr>
      <w:tr w:rsidR="007C235B" w:rsidRPr="009761E9" w:rsidTr="00394948">
        <w:trPr>
          <w:trHeight w:val="20"/>
        </w:trPr>
        <w:tc>
          <w:tcPr>
            <w:tcW w:w="347" w:type="pct"/>
          </w:tcPr>
          <w:p w:rsidR="007C235B" w:rsidRPr="009761E9" w:rsidRDefault="007C235B">
            <w:pPr>
              <w:jc w:val="left"/>
              <w:rPr>
                <w:rFonts w:ascii="宋体" w:hAnsi="宋体"/>
                <w:b/>
              </w:rPr>
            </w:pPr>
          </w:p>
        </w:tc>
        <w:tc>
          <w:tcPr>
            <w:tcW w:w="970" w:type="pct"/>
          </w:tcPr>
          <w:p w:rsidR="007C235B" w:rsidRDefault="007C235B">
            <w:pPr>
              <w:jc w:val="left"/>
              <w:rPr>
                <w:rFonts w:ascii="宋体" w:hAnsi="宋体"/>
                <w:b/>
              </w:rPr>
            </w:pPr>
          </w:p>
        </w:tc>
        <w:tc>
          <w:tcPr>
            <w:tcW w:w="3683" w:type="pct"/>
          </w:tcPr>
          <w:p w:rsidR="007C235B" w:rsidRPr="000E45EB" w:rsidRDefault="007C235B" w:rsidP="009507AC">
            <w:pPr>
              <w:rPr>
                <w:rFonts w:ascii="宋体" w:hAnsi="宋体"/>
                <w:shd w:val="pct15" w:color="auto" w:fill="FFFFFF"/>
              </w:rPr>
            </w:pPr>
          </w:p>
        </w:tc>
      </w:tr>
      <w:tr w:rsidR="007C235B" w:rsidRPr="009761E9" w:rsidTr="006678A4">
        <w:trPr>
          <w:trHeight w:val="483"/>
        </w:trPr>
        <w:tc>
          <w:tcPr>
            <w:tcW w:w="347" w:type="pct"/>
          </w:tcPr>
          <w:p w:rsidR="007C235B" w:rsidRPr="009761E9" w:rsidRDefault="007C235B" w:rsidP="00904764">
            <w:pPr>
              <w:jc w:val="left"/>
              <w:rPr>
                <w:rFonts w:ascii="宋体" w:hAnsi="宋体"/>
              </w:rPr>
            </w:pPr>
            <w:r w:rsidRPr="005703E0">
              <w:rPr>
                <w:rFonts w:ascii="宋体" w:hAnsi="宋体" w:hint="eastAsia"/>
                <w:b/>
              </w:rPr>
              <w:t>2.</w:t>
            </w:r>
            <w:r>
              <w:rPr>
                <w:rFonts w:ascii="宋体" w:hAnsi="宋体" w:hint="eastAsia"/>
                <w:b/>
              </w:rPr>
              <w:t>2</w:t>
            </w:r>
          </w:p>
        </w:tc>
        <w:tc>
          <w:tcPr>
            <w:tcW w:w="970" w:type="pct"/>
          </w:tcPr>
          <w:p w:rsidR="007C235B" w:rsidRPr="009761E9" w:rsidRDefault="007C235B">
            <w:pPr>
              <w:jc w:val="left"/>
              <w:rPr>
                <w:rFonts w:ascii="宋体" w:hAnsi="宋体"/>
              </w:rPr>
            </w:pPr>
            <w:r w:rsidRPr="005703E0">
              <w:rPr>
                <w:rFonts w:ascii="宋体" w:hAnsi="宋体" w:hint="eastAsia"/>
                <w:b/>
              </w:rPr>
              <w:t>等待期</w:t>
            </w:r>
          </w:p>
        </w:tc>
        <w:tc>
          <w:tcPr>
            <w:tcW w:w="3683" w:type="pct"/>
          </w:tcPr>
          <w:p w:rsidR="007C235B" w:rsidRPr="00F43FAD" w:rsidRDefault="007C235B" w:rsidP="00DB79D7">
            <w:pPr>
              <w:rPr>
                <w:rFonts w:ascii="宋体" w:hAnsi="宋体"/>
                <w:shd w:val="pct15" w:color="auto" w:fill="FFFFFF"/>
              </w:rPr>
            </w:pPr>
            <w:r w:rsidRPr="00F43FAD">
              <w:rPr>
                <w:rFonts w:ascii="宋体" w:hAnsi="宋体" w:hint="eastAsia"/>
                <w:shd w:val="pct15" w:color="auto" w:fill="FFFFFF"/>
              </w:rPr>
              <w:t>自本主险合同生效之日起</w:t>
            </w:r>
            <w:r w:rsidRPr="00F43FAD">
              <w:rPr>
                <w:rFonts w:ascii="宋体" w:hAnsi="宋体"/>
                <w:shd w:val="pct15" w:color="auto" w:fill="FFFFFF"/>
              </w:rPr>
              <w:t>90日内，</w:t>
            </w:r>
            <w:r w:rsidRPr="00F43FAD">
              <w:rPr>
                <w:rFonts w:ascii="宋体" w:hAnsi="宋体" w:hint="eastAsia"/>
                <w:shd w:val="pct15" w:color="auto" w:fill="FFFFFF"/>
              </w:rPr>
              <w:t>被保险人经</w:t>
            </w:r>
            <w:r w:rsidRPr="00F43FAD">
              <w:rPr>
                <w:rFonts w:ascii="黑体" w:eastAsia="黑体" w:hAnsi="黑体" w:hint="eastAsia"/>
                <w:b/>
                <w:shd w:val="pct15" w:color="auto" w:fill="FFFFFF"/>
              </w:rPr>
              <w:t>医院</w:t>
            </w:r>
            <w:r w:rsidRPr="00F43FAD">
              <w:rPr>
                <w:rFonts w:ascii="宋体" w:hAnsi="宋体" w:hint="eastAsia"/>
                <w:shd w:val="pct15" w:color="auto" w:fill="FFFFFF"/>
              </w:rPr>
              <w:t>（见</w:t>
            </w:r>
            <w:r w:rsidRPr="00F43FAD">
              <w:rPr>
                <w:rFonts w:ascii="宋体" w:hAnsi="宋体"/>
                <w:shd w:val="pct15" w:color="auto" w:fill="FFFFFF"/>
              </w:rPr>
              <w:t>7.3</w:t>
            </w:r>
            <w:r w:rsidRPr="00F43FAD">
              <w:rPr>
                <w:rFonts w:ascii="宋体" w:hAnsi="宋体" w:hint="eastAsia"/>
                <w:shd w:val="pct15" w:color="auto" w:fill="FFFFFF"/>
              </w:rPr>
              <w:t>）确诊发生本主险合同约定的</w:t>
            </w:r>
            <w:r w:rsidRPr="00F43FAD">
              <w:rPr>
                <w:rFonts w:ascii="黑体" w:eastAsia="黑体" w:hAnsi="黑体" w:hint="eastAsia"/>
                <w:b/>
                <w:shd w:val="pct15" w:color="auto" w:fill="FFFFFF"/>
              </w:rPr>
              <w:t>恶性肿瘤</w:t>
            </w:r>
            <w:r w:rsidRPr="00F43FAD">
              <w:rPr>
                <w:rFonts w:ascii="宋体" w:hAnsi="宋体" w:hint="eastAsia"/>
                <w:shd w:val="pct15" w:color="auto" w:fill="FFFFFF"/>
              </w:rPr>
              <w:t>（见</w:t>
            </w:r>
            <w:r w:rsidRPr="00F43FAD">
              <w:rPr>
                <w:rFonts w:ascii="宋体" w:hAnsi="宋体"/>
                <w:shd w:val="pct15" w:color="auto" w:fill="FFFFFF"/>
              </w:rPr>
              <w:t>7.4</w:t>
            </w:r>
            <w:r w:rsidRPr="00F43FAD">
              <w:rPr>
                <w:rFonts w:ascii="宋体" w:hAnsi="宋体" w:hint="eastAsia"/>
                <w:shd w:val="pct15" w:color="auto" w:fill="FFFFFF"/>
              </w:rPr>
              <w:t>）或</w:t>
            </w:r>
            <w:r w:rsidR="00861255" w:rsidRPr="00F43FAD">
              <w:rPr>
                <w:rFonts w:ascii="黑体" w:eastAsia="黑体" w:hAnsi="黑体" w:hint="eastAsia"/>
                <w:b/>
                <w:shd w:val="pct15" w:color="auto" w:fill="FFFFFF"/>
              </w:rPr>
              <w:t>原位癌</w:t>
            </w:r>
            <w:r w:rsidRPr="00F43FAD">
              <w:rPr>
                <w:rFonts w:ascii="宋体" w:hAnsi="宋体" w:hint="eastAsia"/>
                <w:shd w:val="pct15" w:color="auto" w:fill="FFFFFF"/>
              </w:rPr>
              <w:t>（见7.6）</w:t>
            </w:r>
            <w:r w:rsidR="00861255" w:rsidRPr="00F43FAD">
              <w:rPr>
                <w:rFonts w:ascii="宋体" w:hAnsi="宋体" w:hint="eastAsia"/>
                <w:shd w:val="pct15" w:color="auto" w:fill="FFFFFF"/>
              </w:rPr>
              <w:t>的</w:t>
            </w:r>
            <w:r w:rsidRPr="00F43FAD">
              <w:rPr>
                <w:rFonts w:ascii="宋体" w:hAnsi="宋体" w:hint="eastAsia"/>
                <w:shd w:val="pct15" w:color="auto" w:fill="FFFFFF"/>
              </w:rPr>
              <w:t>，我们不承担给付保险金的责任，并向您返还所交保险费，本主险合同终止。这</w:t>
            </w:r>
            <w:r w:rsidRPr="00F43FAD">
              <w:rPr>
                <w:rFonts w:ascii="宋体" w:hAnsi="宋体"/>
                <w:shd w:val="pct15" w:color="auto" w:fill="FFFFFF"/>
              </w:rPr>
              <w:t>90日的时间称为等待期</w:t>
            </w:r>
            <w:r w:rsidRPr="00F43FAD">
              <w:rPr>
                <w:rFonts w:ascii="宋体" w:hAnsi="宋体" w:hint="eastAsia"/>
                <w:shd w:val="pct15" w:color="auto" w:fill="FFFFFF"/>
              </w:rPr>
              <w:t>。</w:t>
            </w:r>
          </w:p>
          <w:p w:rsidR="007C235B" w:rsidRPr="00CC2851" w:rsidRDefault="007C235B" w:rsidP="00846562">
            <w:pPr>
              <w:rPr>
                <w:rFonts w:ascii="宋体" w:hAnsi="宋体"/>
                <w:color w:val="FF0000"/>
                <w:shd w:val="pct15" w:color="auto" w:fill="FFFFFF"/>
              </w:rPr>
            </w:pPr>
            <w:r w:rsidRPr="00F43FAD">
              <w:rPr>
                <w:rFonts w:ascii="宋体" w:hAnsi="宋体" w:hint="eastAsia"/>
                <w:shd w:val="pct15" w:color="auto" w:fill="FFFFFF"/>
              </w:rPr>
              <w:t>自本主险合同生效之日起</w:t>
            </w:r>
            <w:r w:rsidRPr="00F43FAD">
              <w:rPr>
                <w:rFonts w:ascii="宋体" w:hAnsi="宋体"/>
                <w:shd w:val="pct15" w:color="auto" w:fill="FFFFFF"/>
              </w:rPr>
              <w:t>3</w:t>
            </w:r>
            <w:r w:rsidRPr="00F43FAD">
              <w:rPr>
                <w:rFonts w:ascii="宋体" w:hAnsi="宋体" w:hint="eastAsia"/>
                <w:shd w:val="pct15" w:color="auto" w:fill="FFFFFF"/>
              </w:rPr>
              <w:t>日内，被保险人因</w:t>
            </w:r>
            <w:r w:rsidRPr="00F43FAD">
              <w:rPr>
                <w:rFonts w:ascii="黑体" w:eastAsia="黑体" w:hAnsi="黑体" w:hint="eastAsia"/>
                <w:b/>
                <w:shd w:val="pct15" w:color="auto" w:fill="FFFFFF"/>
              </w:rPr>
              <w:t>意外伤害</w:t>
            </w:r>
            <w:r w:rsidRPr="00F43FAD">
              <w:rPr>
                <w:rFonts w:ascii="宋体" w:hAnsi="宋体" w:hint="eastAsia"/>
                <w:shd w:val="pct15" w:color="auto" w:fill="FFFFFF"/>
              </w:rPr>
              <w:t>（见7.</w:t>
            </w:r>
            <w:r w:rsidR="00F14CE0" w:rsidRPr="00F43FAD">
              <w:rPr>
                <w:rFonts w:ascii="宋体" w:hAnsi="宋体" w:hint="eastAsia"/>
                <w:shd w:val="pct15" w:color="auto" w:fill="FFFFFF"/>
              </w:rPr>
              <w:t>7</w:t>
            </w:r>
            <w:r w:rsidRPr="00F43FAD">
              <w:rPr>
                <w:rFonts w:ascii="宋体" w:hAnsi="宋体" w:hint="eastAsia"/>
                <w:shd w:val="pct15" w:color="auto" w:fill="FFFFFF"/>
              </w:rPr>
              <w:t>）需要进行</w:t>
            </w:r>
            <w:r w:rsidRPr="00F43FAD">
              <w:rPr>
                <w:rFonts w:ascii="黑体" w:eastAsia="黑体" w:hAnsi="黑体" w:hint="eastAsia"/>
                <w:b/>
                <w:shd w:val="pct15" w:color="auto" w:fill="FFFFFF"/>
              </w:rPr>
              <w:t>住院</w:t>
            </w:r>
            <w:r w:rsidRPr="00F43FAD">
              <w:rPr>
                <w:rFonts w:ascii="宋体" w:hAnsi="宋体" w:hint="eastAsia"/>
                <w:shd w:val="pct15" w:color="auto" w:fill="FFFFFF"/>
              </w:rPr>
              <w:t>（见7.</w:t>
            </w:r>
            <w:r w:rsidR="00F14CE0" w:rsidRPr="00F43FAD">
              <w:rPr>
                <w:rFonts w:ascii="宋体" w:hAnsi="宋体" w:hint="eastAsia"/>
                <w:shd w:val="pct15" w:color="auto" w:fill="FFFFFF"/>
              </w:rPr>
              <w:t>8</w:t>
            </w:r>
            <w:r w:rsidRPr="00F43FAD">
              <w:rPr>
                <w:rFonts w:ascii="宋体" w:hAnsi="宋体" w:hint="eastAsia"/>
                <w:shd w:val="pct15" w:color="auto" w:fill="FFFFFF"/>
              </w:rPr>
              <w:t>）或门急诊治疗的，无论治疗时间与生效之日是否间隔超过</w:t>
            </w:r>
            <w:r w:rsidRPr="00F43FAD">
              <w:rPr>
                <w:rFonts w:ascii="宋体" w:hAnsi="宋体"/>
                <w:shd w:val="pct15" w:color="auto" w:fill="FFFFFF"/>
              </w:rPr>
              <w:t>3日</w:t>
            </w:r>
            <w:r w:rsidRPr="00F43FAD">
              <w:rPr>
                <w:rFonts w:ascii="宋体" w:hAnsi="宋体" w:hint="eastAsia"/>
                <w:shd w:val="pct15" w:color="auto" w:fill="FFFFFF"/>
              </w:rPr>
              <w:t>，对于此次意外伤害导致的医疗费用我们都不承担给付意外医疗保险金的责任。这</w:t>
            </w:r>
            <w:r w:rsidRPr="00F43FAD">
              <w:rPr>
                <w:rFonts w:ascii="宋体" w:hAnsi="宋体"/>
                <w:shd w:val="pct15" w:color="auto" w:fill="FFFFFF"/>
              </w:rPr>
              <w:t>3</w:t>
            </w:r>
            <w:r w:rsidRPr="00F43FAD">
              <w:rPr>
                <w:rFonts w:ascii="宋体" w:hAnsi="宋体" w:hint="eastAsia"/>
                <w:shd w:val="pct15" w:color="auto" w:fill="FFFFFF"/>
              </w:rPr>
              <w:lastRenderedPageBreak/>
              <w:t>日的时间称为等待期。</w:t>
            </w:r>
          </w:p>
          <w:p w:rsidR="00861255" w:rsidRDefault="00861255" w:rsidP="00861255">
            <w:pPr>
              <w:rPr>
                <w:rFonts w:ascii="宋体" w:hAnsi="宋体"/>
                <w:shd w:val="pct15" w:color="auto" w:fill="FFFFFF"/>
              </w:rPr>
            </w:pPr>
            <w:r w:rsidRPr="000A51CE">
              <w:rPr>
                <w:rFonts w:hint="eastAsia"/>
                <w:szCs w:val="21"/>
              </w:rPr>
              <w:t>以下情形，无等待期：</w:t>
            </w:r>
          </w:p>
          <w:p w:rsidR="007C235B" w:rsidRPr="00CC2851" w:rsidRDefault="00861255" w:rsidP="00861255">
            <w:pPr>
              <w:rPr>
                <w:rFonts w:ascii="宋体" w:hAnsi="宋体"/>
                <w:shd w:val="pct15" w:color="auto" w:fill="FFFFFF"/>
              </w:rPr>
            </w:pPr>
            <w:r>
              <w:rPr>
                <w:rFonts w:hint="eastAsia"/>
                <w:szCs w:val="21"/>
              </w:rPr>
              <w:t>您在上一保险期间届满</w:t>
            </w:r>
            <w:r>
              <w:rPr>
                <w:rFonts w:hint="eastAsia"/>
                <w:szCs w:val="21"/>
              </w:rPr>
              <w:t>6</w:t>
            </w:r>
            <w:r w:rsidRPr="000A51CE">
              <w:rPr>
                <w:rFonts w:hint="eastAsia"/>
                <w:szCs w:val="21"/>
              </w:rPr>
              <w:t>0</w:t>
            </w:r>
            <w:r w:rsidRPr="000A51CE">
              <w:rPr>
                <w:rFonts w:hint="eastAsia"/>
                <w:szCs w:val="21"/>
              </w:rPr>
              <w:t>日</w:t>
            </w:r>
            <w:r>
              <w:rPr>
                <w:rFonts w:hint="eastAsia"/>
                <w:szCs w:val="21"/>
              </w:rPr>
              <w:t>内</w:t>
            </w:r>
            <w:r w:rsidRPr="000A51CE">
              <w:rPr>
                <w:rFonts w:hint="eastAsia"/>
                <w:szCs w:val="21"/>
              </w:rPr>
              <w:t>重新投保本产品的。</w:t>
            </w:r>
          </w:p>
        </w:tc>
      </w:tr>
      <w:tr w:rsidR="007C235B" w:rsidRPr="009761E9" w:rsidTr="00394948">
        <w:trPr>
          <w:trHeight w:val="80"/>
        </w:trPr>
        <w:tc>
          <w:tcPr>
            <w:tcW w:w="347" w:type="pct"/>
          </w:tcPr>
          <w:p w:rsidR="007C235B" w:rsidRPr="009761E9" w:rsidRDefault="007C235B">
            <w:pPr>
              <w:jc w:val="left"/>
              <w:rPr>
                <w:rFonts w:ascii="宋体" w:hAnsi="宋体"/>
              </w:rPr>
            </w:pPr>
          </w:p>
        </w:tc>
        <w:tc>
          <w:tcPr>
            <w:tcW w:w="970" w:type="pct"/>
          </w:tcPr>
          <w:p w:rsidR="007C235B" w:rsidRPr="009761E9" w:rsidRDefault="007C235B">
            <w:pPr>
              <w:jc w:val="left"/>
              <w:rPr>
                <w:rFonts w:ascii="宋体" w:hAnsi="宋体"/>
              </w:rPr>
            </w:pPr>
          </w:p>
        </w:tc>
        <w:tc>
          <w:tcPr>
            <w:tcW w:w="3683" w:type="pct"/>
          </w:tcPr>
          <w:p w:rsidR="007C235B" w:rsidRPr="009761E9" w:rsidRDefault="007C235B">
            <w:pPr>
              <w:jc w:val="left"/>
              <w:rPr>
                <w:rFonts w:ascii="宋体" w:hAnsi="宋体"/>
              </w:rPr>
            </w:pPr>
          </w:p>
        </w:tc>
      </w:tr>
      <w:tr w:rsidR="007C235B" w:rsidRPr="009761E9" w:rsidTr="00394948">
        <w:trPr>
          <w:trHeight w:val="384"/>
        </w:trPr>
        <w:tc>
          <w:tcPr>
            <w:tcW w:w="347" w:type="pct"/>
          </w:tcPr>
          <w:p w:rsidR="007C235B" w:rsidRPr="009761E9" w:rsidRDefault="007C235B" w:rsidP="00AD79A1">
            <w:pPr>
              <w:jc w:val="left"/>
              <w:rPr>
                <w:rFonts w:ascii="宋体" w:hAnsi="宋体"/>
                <w:b/>
              </w:rPr>
            </w:pPr>
            <w:r w:rsidRPr="009761E9">
              <w:rPr>
                <w:rFonts w:ascii="宋体" w:hAnsi="宋体"/>
                <w:b/>
              </w:rPr>
              <w:t>2.</w:t>
            </w:r>
            <w:r>
              <w:rPr>
                <w:rFonts w:ascii="宋体" w:hAnsi="宋体" w:hint="eastAsia"/>
                <w:b/>
              </w:rPr>
              <w:t>3</w:t>
            </w:r>
            <w:r w:rsidRPr="009761E9">
              <w:rPr>
                <w:rFonts w:ascii="宋体" w:hAnsi="宋体"/>
                <w:b/>
              </w:rPr>
              <w:t xml:space="preserve"> </w:t>
            </w:r>
          </w:p>
        </w:tc>
        <w:tc>
          <w:tcPr>
            <w:tcW w:w="970" w:type="pct"/>
          </w:tcPr>
          <w:p w:rsidR="007C235B" w:rsidRPr="009761E9" w:rsidRDefault="007C235B">
            <w:pPr>
              <w:jc w:val="left"/>
              <w:rPr>
                <w:rFonts w:ascii="宋体" w:hAnsi="宋体"/>
                <w:b/>
              </w:rPr>
            </w:pPr>
            <w:r w:rsidRPr="009761E9">
              <w:rPr>
                <w:rFonts w:ascii="宋体" w:hAnsi="宋体" w:hint="eastAsia"/>
                <w:b/>
              </w:rPr>
              <w:t>保险责任</w:t>
            </w:r>
            <w:r w:rsidRPr="009761E9">
              <w:rPr>
                <w:rFonts w:ascii="宋体" w:hAnsi="宋体"/>
                <w:b/>
              </w:rPr>
              <w:t xml:space="preserve">                                                                        </w:t>
            </w:r>
          </w:p>
        </w:tc>
        <w:tc>
          <w:tcPr>
            <w:tcW w:w="3683" w:type="pct"/>
          </w:tcPr>
          <w:p w:rsidR="007C235B" w:rsidRPr="00CC2851" w:rsidRDefault="007C235B" w:rsidP="0054040D">
            <w:pPr>
              <w:pStyle w:val="Default"/>
              <w:jc w:val="both"/>
              <w:rPr>
                <w:sz w:val="21"/>
                <w:szCs w:val="21"/>
              </w:rPr>
            </w:pPr>
            <w:r>
              <w:rPr>
                <w:rFonts w:hint="eastAsia"/>
                <w:sz w:val="21"/>
                <w:szCs w:val="21"/>
              </w:rPr>
              <w:t>如果在等待期后发生</w:t>
            </w:r>
            <w:r w:rsidRPr="00171FF2">
              <w:rPr>
                <w:rFonts w:ascii="黑体" w:eastAsia="黑体" w:hAnsi="黑体" w:hint="eastAsia"/>
                <w:b/>
                <w:sz w:val="21"/>
                <w:szCs w:val="21"/>
              </w:rPr>
              <w:t>保险事故</w:t>
            </w:r>
            <w:r w:rsidR="00F14CE0">
              <w:rPr>
                <w:rFonts w:hint="eastAsia"/>
                <w:sz w:val="21"/>
                <w:szCs w:val="21"/>
              </w:rPr>
              <w:t>（见7.9）</w:t>
            </w:r>
            <w:r>
              <w:rPr>
                <w:rFonts w:hint="eastAsia"/>
                <w:sz w:val="21"/>
                <w:szCs w:val="21"/>
              </w:rPr>
              <w:t>，我们按照下列方式承担保险责任：</w:t>
            </w:r>
          </w:p>
        </w:tc>
      </w:tr>
      <w:tr w:rsidR="007C235B" w:rsidRPr="009761E9" w:rsidTr="00394948">
        <w:trPr>
          <w:trHeight w:val="20"/>
        </w:trPr>
        <w:tc>
          <w:tcPr>
            <w:tcW w:w="347" w:type="pct"/>
          </w:tcPr>
          <w:p w:rsidR="007C235B" w:rsidRPr="009761E9" w:rsidRDefault="007C235B">
            <w:pPr>
              <w:jc w:val="left"/>
              <w:rPr>
                <w:rFonts w:ascii="宋体" w:hAnsi="宋体"/>
              </w:rPr>
            </w:pPr>
          </w:p>
        </w:tc>
        <w:tc>
          <w:tcPr>
            <w:tcW w:w="970" w:type="pct"/>
          </w:tcPr>
          <w:p w:rsidR="007C235B" w:rsidRPr="009761E9" w:rsidRDefault="007C235B">
            <w:pPr>
              <w:jc w:val="left"/>
              <w:rPr>
                <w:rFonts w:ascii="宋体" w:hAnsi="宋体"/>
              </w:rPr>
            </w:pPr>
          </w:p>
        </w:tc>
        <w:tc>
          <w:tcPr>
            <w:tcW w:w="3683" w:type="pct"/>
          </w:tcPr>
          <w:p w:rsidR="007C235B" w:rsidRPr="009761E9" w:rsidRDefault="007C235B">
            <w:pPr>
              <w:jc w:val="left"/>
              <w:rPr>
                <w:rFonts w:ascii="宋体" w:hAnsi="宋体"/>
              </w:rPr>
            </w:pPr>
          </w:p>
        </w:tc>
      </w:tr>
      <w:tr w:rsidR="007C235B" w:rsidRPr="00387354" w:rsidTr="00394948">
        <w:trPr>
          <w:trHeight w:val="231"/>
        </w:trPr>
        <w:tc>
          <w:tcPr>
            <w:tcW w:w="347" w:type="pct"/>
          </w:tcPr>
          <w:p w:rsidR="007C235B" w:rsidRPr="00387354" w:rsidRDefault="007C235B" w:rsidP="00497C3B">
            <w:pPr>
              <w:jc w:val="left"/>
              <w:rPr>
                <w:rFonts w:ascii="宋体" w:hAnsi="宋体"/>
              </w:rPr>
            </w:pPr>
          </w:p>
        </w:tc>
        <w:tc>
          <w:tcPr>
            <w:tcW w:w="970" w:type="pct"/>
          </w:tcPr>
          <w:p w:rsidR="007C235B" w:rsidRPr="00F43FAD" w:rsidRDefault="007C235B" w:rsidP="00F6524A">
            <w:pPr>
              <w:spacing w:line="320" w:lineRule="exact"/>
              <w:jc w:val="left"/>
              <w:rPr>
                <w:rFonts w:ascii="华文新魏" w:eastAsia="华文新魏" w:hAnsi="宋体"/>
                <w:b/>
                <w:sz w:val="24"/>
              </w:rPr>
            </w:pPr>
            <w:r w:rsidRPr="00F43FAD">
              <w:rPr>
                <w:rFonts w:ascii="华文新魏" w:eastAsia="华文新魏" w:hAnsi="宋体" w:hint="eastAsia"/>
                <w:b/>
                <w:sz w:val="24"/>
              </w:rPr>
              <w:t>恶性肿瘤</w:t>
            </w:r>
            <w:r w:rsidR="00F6524A" w:rsidRPr="00F43FAD">
              <w:rPr>
                <w:rFonts w:ascii="华文新魏" w:eastAsia="华文新魏" w:hAnsi="宋体" w:hint="eastAsia"/>
                <w:b/>
                <w:sz w:val="24"/>
              </w:rPr>
              <w:t>及原位癌</w:t>
            </w:r>
            <w:r w:rsidRPr="00F43FAD">
              <w:rPr>
                <w:rFonts w:ascii="华文新魏" w:eastAsia="华文新魏" w:hAnsi="宋体" w:hint="eastAsia"/>
                <w:b/>
                <w:sz w:val="24"/>
              </w:rPr>
              <w:t>医疗保险金</w:t>
            </w:r>
          </w:p>
        </w:tc>
        <w:tc>
          <w:tcPr>
            <w:tcW w:w="3683" w:type="pct"/>
          </w:tcPr>
          <w:p w:rsidR="007C235B" w:rsidRPr="008D493E" w:rsidRDefault="007C235B" w:rsidP="005469F3">
            <w:pPr>
              <w:autoSpaceDE w:val="0"/>
              <w:autoSpaceDN w:val="0"/>
              <w:adjustRightInd w:val="0"/>
              <w:rPr>
                <w:rFonts w:ascii="宋体" w:cs="宋体"/>
                <w:kern w:val="0"/>
                <w:szCs w:val="21"/>
              </w:rPr>
            </w:pPr>
            <w:r w:rsidRPr="00704AB9">
              <w:rPr>
                <w:rFonts w:hint="eastAsia"/>
                <w:szCs w:val="21"/>
              </w:rPr>
              <w:t>在保险期间内，被保险人</w:t>
            </w:r>
            <w:r>
              <w:rPr>
                <w:rFonts w:hint="eastAsia"/>
              </w:rPr>
              <w:t>经医院确诊初次发生本主险合同约定的恶性肿瘤或</w:t>
            </w:r>
            <w:r w:rsidR="002D2C0B">
              <w:rPr>
                <w:rFonts w:hint="eastAsia"/>
              </w:rPr>
              <w:t>原位癌</w:t>
            </w:r>
            <w:r>
              <w:rPr>
                <w:rFonts w:hint="eastAsia"/>
              </w:rPr>
              <w:t>，对于确诊</w:t>
            </w:r>
            <w:r w:rsidR="00CF47EB">
              <w:rPr>
                <w:rFonts w:hint="eastAsia"/>
              </w:rPr>
              <w:t>前后</w:t>
            </w:r>
            <w:r>
              <w:rPr>
                <w:rFonts w:hint="eastAsia"/>
              </w:rPr>
              <w:t>被保险人在医院治疗实际发生的</w:t>
            </w:r>
            <w:r w:rsidR="005469F3">
              <w:rPr>
                <w:rFonts w:hint="eastAsia"/>
              </w:rPr>
              <w:t>、与确诊或治疗该疾病相关的、</w:t>
            </w:r>
            <w:r>
              <w:rPr>
                <w:rFonts w:hint="eastAsia"/>
              </w:rPr>
              <w:t>合理且必要的</w:t>
            </w:r>
            <w:r>
              <w:rPr>
                <w:rFonts w:hint="eastAsia"/>
                <w:szCs w:val="21"/>
              </w:rPr>
              <w:t>如下类型的</w:t>
            </w:r>
            <w:r w:rsidRPr="00C40F6F">
              <w:rPr>
                <w:rFonts w:hint="eastAsia"/>
                <w:szCs w:val="21"/>
              </w:rPr>
              <w:t>医疗费用，</w:t>
            </w:r>
            <w:r w:rsidRPr="002959E0">
              <w:rPr>
                <w:rFonts w:hint="eastAsia"/>
                <w:szCs w:val="21"/>
                <w:shd w:val="pct15" w:color="auto" w:fill="FFFFFF"/>
              </w:rPr>
              <w:t>在扣除</w:t>
            </w:r>
            <w:r w:rsidRPr="002959E0">
              <w:rPr>
                <w:rFonts w:hint="eastAsia"/>
                <w:shd w:val="pct15" w:color="auto" w:fill="FFFFFF"/>
              </w:rPr>
              <w:t>从</w:t>
            </w:r>
            <w:r w:rsidRPr="00CC2851">
              <w:rPr>
                <w:rFonts w:ascii="黑体" w:eastAsia="黑体" w:hAnsi="黑体" w:hint="eastAsia"/>
                <w:b/>
                <w:shd w:val="pct15" w:color="auto" w:fill="FFFFFF"/>
              </w:rPr>
              <w:t>社会医疗保险</w:t>
            </w:r>
            <w:r>
              <w:rPr>
                <w:rFonts w:hint="eastAsia"/>
                <w:shd w:val="pct15" w:color="auto" w:fill="FFFFFF"/>
              </w:rPr>
              <w:t>（见</w:t>
            </w:r>
            <w:r>
              <w:rPr>
                <w:rFonts w:hint="eastAsia"/>
                <w:shd w:val="pct15" w:color="auto" w:fill="FFFFFF"/>
              </w:rPr>
              <w:t>7.10</w:t>
            </w:r>
            <w:r>
              <w:rPr>
                <w:rFonts w:hint="eastAsia"/>
                <w:shd w:val="pct15" w:color="auto" w:fill="FFFFFF"/>
              </w:rPr>
              <w:t>）或公费医疗所获的补偿后，我们乘以对应的赔付</w:t>
            </w:r>
            <w:r w:rsidRPr="002959E0">
              <w:rPr>
                <w:rFonts w:hint="eastAsia"/>
                <w:shd w:val="pct15" w:color="auto" w:fill="FFFFFF"/>
              </w:rPr>
              <w:t>比例给付</w:t>
            </w:r>
            <w:r>
              <w:rPr>
                <w:rFonts w:hint="eastAsia"/>
                <w:shd w:val="pct15" w:color="auto" w:fill="FFFFFF"/>
              </w:rPr>
              <w:t>恶性肿瘤</w:t>
            </w:r>
            <w:r w:rsidR="002D2C0B">
              <w:rPr>
                <w:rFonts w:hint="eastAsia"/>
                <w:shd w:val="pct15" w:color="auto" w:fill="FFFFFF"/>
              </w:rPr>
              <w:t>及原位癌</w:t>
            </w:r>
            <w:r w:rsidRPr="002959E0">
              <w:rPr>
                <w:rFonts w:hint="eastAsia"/>
                <w:shd w:val="pct15" w:color="auto" w:fill="FFFFFF"/>
              </w:rPr>
              <w:t>医疗</w:t>
            </w:r>
            <w:r w:rsidRPr="002959E0">
              <w:rPr>
                <w:rFonts w:hint="eastAsia"/>
                <w:szCs w:val="21"/>
                <w:shd w:val="pct15" w:color="auto" w:fill="FFFFFF"/>
              </w:rPr>
              <w:t>保险金</w:t>
            </w:r>
            <w:r>
              <w:rPr>
                <w:rFonts w:hint="eastAsia"/>
                <w:szCs w:val="21"/>
                <w:shd w:val="pct15" w:color="auto" w:fill="FFFFFF"/>
              </w:rPr>
              <w:t>。</w:t>
            </w:r>
          </w:p>
        </w:tc>
      </w:tr>
      <w:tr w:rsidR="007C235B" w:rsidRPr="00387354" w:rsidTr="0010749E">
        <w:trPr>
          <w:trHeight w:val="1562"/>
        </w:trPr>
        <w:tc>
          <w:tcPr>
            <w:tcW w:w="347" w:type="pct"/>
          </w:tcPr>
          <w:p w:rsidR="007C235B" w:rsidRPr="00387354" w:rsidRDefault="007C235B" w:rsidP="00497C3B">
            <w:pPr>
              <w:jc w:val="left"/>
              <w:rPr>
                <w:rFonts w:ascii="宋体" w:hAnsi="宋体"/>
              </w:rPr>
            </w:pPr>
          </w:p>
        </w:tc>
        <w:tc>
          <w:tcPr>
            <w:tcW w:w="970" w:type="pct"/>
          </w:tcPr>
          <w:p w:rsidR="007C235B" w:rsidRDefault="007C235B" w:rsidP="0002493E">
            <w:pPr>
              <w:spacing w:line="320" w:lineRule="exact"/>
              <w:jc w:val="left"/>
              <w:rPr>
                <w:rFonts w:ascii="华文新魏" w:eastAsia="华文新魏" w:hAnsi="宋体"/>
                <w:b/>
                <w:sz w:val="24"/>
              </w:rPr>
            </w:pPr>
          </w:p>
        </w:tc>
        <w:tc>
          <w:tcPr>
            <w:tcW w:w="3683" w:type="pct"/>
          </w:tcPr>
          <w:p w:rsidR="007C235B" w:rsidRDefault="007C235B" w:rsidP="00527137">
            <w:pPr>
              <w:rPr>
                <w:rFonts w:ascii="宋体" w:hAnsi="宋体"/>
                <w:b/>
              </w:rPr>
            </w:pPr>
            <w:r w:rsidRPr="00CC2851">
              <w:rPr>
                <w:rFonts w:ascii="宋体" w:hAnsi="宋体"/>
                <w:b/>
              </w:rPr>
              <w:t>1.</w:t>
            </w:r>
            <w:r w:rsidRPr="00CC2851">
              <w:rPr>
                <w:rFonts w:ascii="宋体" w:hAnsi="宋体" w:hint="eastAsia"/>
                <w:b/>
              </w:rPr>
              <w:t>赔付的费用类型</w:t>
            </w:r>
          </w:p>
          <w:p w:rsidR="00CF47EB" w:rsidRPr="005469F3" w:rsidRDefault="00CF47EB" w:rsidP="00527137">
            <w:pPr>
              <w:rPr>
                <w:rFonts w:ascii="宋体" w:hAnsi="宋体"/>
              </w:rPr>
            </w:pPr>
            <w:r w:rsidRPr="005469F3">
              <w:rPr>
                <w:rFonts w:ascii="宋体" w:hAnsi="宋体" w:hint="eastAsia"/>
              </w:rPr>
              <w:t>（1）确诊相关费用</w:t>
            </w:r>
          </w:p>
          <w:p w:rsidR="00CF47EB" w:rsidRDefault="00CF47EB" w:rsidP="00527137">
            <w:pPr>
              <w:rPr>
                <w:shd w:val="pct15" w:color="auto" w:fill="FFFFFF"/>
              </w:rPr>
            </w:pPr>
            <w:r>
              <w:rPr>
                <w:rFonts w:hint="eastAsia"/>
              </w:rPr>
              <w:t>被保险人经医院确诊初次发生恶性肿瘤或原位癌，对于其</w:t>
            </w:r>
            <w:r w:rsidRPr="00A17883">
              <w:rPr>
                <w:rFonts w:ascii="黑体" w:eastAsia="黑体" w:hAnsi="黑体" w:hint="eastAsia"/>
                <w:b/>
              </w:rPr>
              <w:t>确诊之日</w:t>
            </w:r>
            <w:r>
              <w:rPr>
                <w:rFonts w:hint="eastAsia"/>
              </w:rPr>
              <w:t>（见</w:t>
            </w:r>
            <w:r w:rsidRPr="00587D29">
              <w:rPr>
                <w:rFonts w:ascii="宋体" w:hAnsi="宋体" w:hint="eastAsia"/>
              </w:rPr>
              <w:t>7.</w:t>
            </w:r>
            <w:r w:rsidR="00F14CE0">
              <w:rPr>
                <w:rFonts w:ascii="宋体" w:hAnsi="宋体" w:hint="eastAsia"/>
              </w:rPr>
              <w:t>11</w:t>
            </w:r>
            <w:r w:rsidRPr="00587D29">
              <w:rPr>
                <w:rFonts w:ascii="宋体" w:hAnsi="宋体" w:hint="eastAsia"/>
              </w:rPr>
              <w:t>）前30</w:t>
            </w:r>
            <w:r>
              <w:rPr>
                <w:rFonts w:hint="eastAsia"/>
              </w:rPr>
              <w:t>日内在门急诊或</w:t>
            </w:r>
            <w:r w:rsidRPr="00F14CE0">
              <w:rPr>
                <w:rFonts w:ascii="宋体" w:hAnsi="宋体" w:hint="eastAsia"/>
              </w:rPr>
              <w:t>住院</w:t>
            </w:r>
            <w:r>
              <w:rPr>
                <w:rFonts w:hint="eastAsia"/>
              </w:rPr>
              <w:t>期间在医院内实际发生的、与确诊疾病相关的</w:t>
            </w:r>
            <w:r w:rsidR="005469F3">
              <w:rPr>
                <w:rFonts w:hint="eastAsia"/>
              </w:rPr>
              <w:t>、</w:t>
            </w:r>
            <w:r>
              <w:rPr>
                <w:rFonts w:hint="eastAsia"/>
              </w:rPr>
              <w:t>合理且必要的如下医疗费用，</w:t>
            </w:r>
            <w:r w:rsidRPr="00CC2851">
              <w:rPr>
                <w:rFonts w:ascii="宋体" w:hAnsi="宋体" w:hint="eastAsia"/>
                <w:color w:val="000000"/>
              </w:rPr>
              <w:t>我们按本主险合同约定的保险金计算方法，计算并给付恶性肿瘤</w:t>
            </w:r>
            <w:r>
              <w:rPr>
                <w:rFonts w:ascii="宋体" w:hAnsi="宋体" w:hint="eastAsia"/>
                <w:color w:val="000000"/>
              </w:rPr>
              <w:t>及原位癌</w:t>
            </w:r>
            <w:r w:rsidRPr="00CC2851">
              <w:rPr>
                <w:rFonts w:ascii="宋体" w:hAnsi="宋体" w:hint="eastAsia"/>
                <w:color w:val="000000"/>
              </w:rPr>
              <w:t>医疗保险金。</w:t>
            </w:r>
          </w:p>
          <w:p w:rsidR="00CF47EB" w:rsidRPr="00CF47EB" w:rsidRDefault="002D2C0B" w:rsidP="00527137">
            <w:r>
              <w:rPr>
                <w:rFonts w:hint="eastAsia"/>
              </w:rPr>
              <w:t>确诊相关费用</w:t>
            </w:r>
            <w:r w:rsidR="00CF47EB" w:rsidRPr="00CF47EB">
              <w:rPr>
                <w:rFonts w:hint="eastAsia"/>
              </w:rPr>
              <w:t>包括：</w:t>
            </w:r>
          </w:p>
          <w:p w:rsidR="00CF47EB" w:rsidRPr="00F43FAD" w:rsidRDefault="002D2C0B" w:rsidP="00CF47EB">
            <w:pPr>
              <w:autoSpaceDE w:val="0"/>
              <w:autoSpaceDN w:val="0"/>
              <w:adjustRightInd w:val="0"/>
            </w:pPr>
            <w:r>
              <w:rPr>
                <w:rFonts w:ascii="宋体" w:hAnsi="宋体" w:hint="eastAsia"/>
              </w:rPr>
              <w:t>①</w:t>
            </w:r>
            <w:r w:rsidR="00CF47EB" w:rsidRPr="00CF47EB">
              <w:rPr>
                <w:rFonts w:hint="eastAsia"/>
              </w:rPr>
              <w:t>医生</w:t>
            </w:r>
            <w:r w:rsidR="00CF47EB" w:rsidRPr="00F43FAD">
              <w:rPr>
                <w:rFonts w:hint="eastAsia"/>
              </w:rPr>
              <w:t>诊疗费：指被保险人门急诊期间发生的主诊医生或会诊医生的劳务费用，包括挂号费。</w:t>
            </w:r>
          </w:p>
          <w:p w:rsidR="00CF47EB" w:rsidRPr="00CF47EB" w:rsidRDefault="002D2C0B" w:rsidP="00CF47EB">
            <w:pPr>
              <w:rPr>
                <w:rFonts w:ascii="宋体" w:hAnsi="宋体"/>
                <w:b/>
              </w:rPr>
            </w:pPr>
            <w:r w:rsidRPr="00F43FAD">
              <w:rPr>
                <w:rFonts w:ascii="宋体" w:hAnsi="宋体" w:hint="eastAsia"/>
              </w:rPr>
              <w:t>②</w:t>
            </w:r>
            <w:r w:rsidR="00CF47EB" w:rsidRPr="00F43FAD">
              <w:rPr>
                <w:rFonts w:hint="eastAsia"/>
              </w:rPr>
              <w:t>检查检验费：</w:t>
            </w:r>
            <w:r w:rsidR="00CF47EB">
              <w:rPr>
                <w:rFonts w:ascii="宋体" w:hAnsi="宋体" w:hint="eastAsia"/>
                <w:szCs w:val="21"/>
              </w:rPr>
              <w:t>指门</w:t>
            </w:r>
            <w:r w:rsidR="00CF47EB" w:rsidRPr="00AB64D4">
              <w:rPr>
                <w:rFonts w:ascii="宋体" w:hAnsi="宋体" w:hint="eastAsia"/>
                <w:szCs w:val="21"/>
              </w:rPr>
              <w:t>急诊</w:t>
            </w:r>
            <w:r w:rsidR="00CF47EB">
              <w:rPr>
                <w:rFonts w:ascii="宋体" w:hAnsi="宋体" w:hint="eastAsia"/>
                <w:szCs w:val="21"/>
              </w:rPr>
              <w:t>或住院</w:t>
            </w:r>
            <w:r w:rsidR="00CF47EB" w:rsidRPr="00AB64D4">
              <w:rPr>
                <w:rFonts w:ascii="宋体" w:hAnsi="宋体" w:hint="eastAsia"/>
                <w:szCs w:val="21"/>
              </w:rPr>
              <w:t>发生的以诊断</w:t>
            </w:r>
            <w:r w:rsidR="00CF47EB">
              <w:rPr>
                <w:rFonts w:ascii="宋体" w:hAnsi="宋体" w:hint="eastAsia"/>
                <w:szCs w:val="21"/>
              </w:rPr>
              <w:t>疾病</w:t>
            </w:r>
            <w:r w:rsidR="00CF47EB" w:rsidRPr="00AB64D4">
              <w:rPr>
                <w:rFonts w:ascii="宋体" w:hAnsi="宋体" w:hint="eastAsia"/>
                <w:szCs w:val="21"/>
              </w:rPr>
              <w:t>为目的，采取必要的医学手段进行检查及检验而发生的合理的医疗费用，包括X光费、心电图费、B超费、脑电图费、内窥镜费、肺功能仪费、分子生化检验费和血、尿、便常规检验费等。</w:t>
            </w:r>
          </w:p>
          <w:p w:rsidR="007C235B" w:rsidRPr="005469F3" w:rsidRDefault="007C235B" w:rsidP="00527137">
            <w:pPr>
              <w:rPr>
                <w:rFonts w:ascii="宋体" w:hAnsi="宋体"/>
              </w:rPr>
            </w:pPr>
            <w:r w:rsidRPr="005469F3">
              <w:rPr>
                <w:rFonts w:ascii="宋体" w:hAnsi="宋体" w:hint="eastAsia"/>
              </w:rPr>
              <w:t>（</w:t>
            </w:r>
            <w:r w:rsidR="00CF47EB" w:rsidRPr="005469F3">
              <w:rPr>
                <w:rFonts w:ascii="宋体" w:hAnsi="宋体" w:hint="eastAsia"/>
              </w:rPr>
              <w:t>2</w:t>
            </w:r>
            <w:r w:rsidRPr="005469F3">
              <w:rPr>
                <w:rFonts w:ascii="宋体" w:hAnsi="宋体"/>
              </w:rPr>
              <w:t>）</w:t>
            </w:r>
            <w:r w:rsidRPr="005469F3">
              <w:rPr>
                <w:rFonts w:ascii="宋体" w:hAnsi="宋体" w:hint="eastAsia"/>
              </w:rPr>
              <w:t>住院医疗费用</w:t>
            </w:r>
          </w:p>
          <w:p w:rsidR="007C235B" w:rsidRPr="00CC2851" w:rsidRDefault="00CF47EB" w:rsidP="00CF47EB">
            <w:pPr>
              <w:autoSpaceDE w:val="0"/>
              <w:autoSpaceDN w:val="0"/>
              <w:adjustRightInd w:val="0"/>
              <w:rPr>
                <w:rFonts w:ascii="宋体" w:hAnsi="宋体"/>
                <w:color w:val="000000"/>
              </w:rPr>
            </w:pPr>
            <w:r>
              <w:rPr>
                <w:rFonts w:hint="eastAsia"/>
              </w:rPr>
              <w:t>被保险人经医院确诊初次发生恶性肿瘤或原位癌，对于其确诊之日后的住院期间在医院内实际发生的、与治疗该疾病相关的</w:t>
            </w:r>
            <w:r w:rsidR="005469F3">
              <w:rPr>
                <w:rFonts w:hint="eastAsia"/>
              </w:rPr>
              <w:t>、</w:t>
            </w:r>
            <w:r>
              <w:rPr>
                <w:rFonts w:hint="eastAsia"/>
              </w:rPr>
              <w:t>合理且必要的</w:t>
            </w:r>
            <w:r w:rsidR="007C235B" w:rsidRPr="00CC2851">
              <w:rPr>
                <w:rFonts w:ascii="黑体" w:eastAsia="黑体" w:hAnsi="黑体" w:cs="宋体" w:hint="eastAsia"/>
                <w:b/>
                <w:color w:val="000000"/>
                <w:kern w:val="0"/>
                <w:szCs w:val="21"/>
              </w:rPr>
              <w:t>住院医疗费用</w:t>
            </w:r>
            <w:r w:rsidR="007C235B" w:rsidRPr="00CC2851">
              <w:rPr>
                <w:rFonts w:ascii="宋体" w:cs="宋体" w:hint="eastAsia"/>
                <w:color w:val="000000"/>
                <w:kern w:val="0"/>
                <w:szCs w:val="21"/>
              </w:rPr>
              <w:t>（</w:t>
            </w:r>
            <w:r w:rsidR="007C235B" w:rsidRPr="00CC2851">
              <w:rPr>
                <w:rFonts w:ascii="宋体" w:hAnsi="宋体" w:hint="eastAsia"/>
                <w:color w:val="000000"/>
                <w:szCs w:val="21"/>
              </w:rPr>
              <w:t>见</w:t>
            </w:r>
            <w:r w:rsidR="007C235B" w:rsidRPr="00CC2851">
              <w:rPr>
                <w:rFonts w:ascii="宋体" w:cs="宋体"/>
                <w:color w:val="000000"/>
                <w:kern w:val="0"/>
                <w:szCs w:val="21"/>
              </w:rPr>
              <w:t>7.</w:t>
            </w:r>
            <w:r w:rsidR="007C235B" w:rsidRPr="00CC2851">
              <w:rPr>
                <w:rFonts w:ascii="宋体" w:cs="宋体" w:hint="eastAsia"/>
                <w:color w:val="000000"/>
                <w:kern w:val="0"/>
                <w:szCs w:val="21"/>
              </w:rPr>
              <w:t>1</w:t>
            </w:r>
            <w:r w:rsidR="00F14CE0">
              <w:rPr>
                <w:rFonts w:ascii="宋体" w:cs="宋体" w:hint="eastAsia"/>
                <w:color w:val="000000"/>
                <w:kern w:val="0"/>
                <w:szCs w:val="21"/>
              </w:rPr>
              <w:t>2</w:t>
            </w:r>
            <w:r w:rsidR="007C235B" w:rsidRPr="00CC2851">
              <w:rPr>
                <w:rFonts w:ascii="宋体" w:cs="宋体" w:hint="eastAsia"/>
                <w:color w:val="000000"/>
                <w:kern w:val="0"/>
                <w:szCs w:val="21"/>
              </w:rPr>
              <w:t>）</w:t>
            </w:r>
            <w:r w:rsidR="007C235B" w:rsidRPr="00CC2851">
              <w:rPr>
                <w:rFonts w:ascii="宋体" w:hAnsi="宋体" w:hint="eastAsia"/>
                <w:color w:val="000000"/>
              </w:rPr>
              <w:t>，我们按本主险合同约定的保险金计算方法，计算并给付恶性肿瘤</w:t>
            </w:r>
            <w:r w:rsidR="002F4661">
              <w:rPr>
                <w:rFonts w:ascii="宋体" w:hAnsi="宋体" w:hint="eastAsia"/>
                <w:color w:val="000000"/>
              </w:rPr>
              <w:t>及原位癌</w:t>
            </w:r>
            <w:r w:rsidR="007C235B" w:rsidRPr="00CC2851">
              <w:rPr>
                <w:rFonts w:ascii="宋体" w:hAnsi="宋体" w:hint="eastAsia"/>
                <w:color w:val="000000"/>
              </w:rPr>
              <w:t>医疗保险金。</w:t>
            </w:r>
          </w:p>
          <w:p w:rsidR="007C235B" w:rsidRPr="005469F3" w:rsidRDefault="007C235B" w:rsidP="00527137">
            <w:pPr>
              <w:rPr>
                <w:rFonts w:ascii="宋体" w:hAnsi="宋体"/>
                <w:shd w:val="pct15" w:color="auto" w:fill="FFFFFF"/>
              </w:rPr>
            </w:pPr>
            <w:r w:rsidRPr="005469F3">
              <w:rPr>
                <w:rFonts w:ascii="宋体" w:hAnsi="宋体" w:hint="eastAsia"/>
                <w:szCs w:val="21"/>
              </w:rPr>
              <w:t>（</w:t>
            </w:r>
            <w:r w:rsidR="00440194" w:rsidRPr="005469F3">
              <w:rPr>
                <w:rFonts w:ascii="宋体" w:hAnsi="宋体" w:hint="eastAsia"/>
              </w:rPr>
              <w:t>3</w:t>
            </w:r>
            <w:r w:rsidRPr="005469F3">
              <w:rPr>
                <w:rFonts w:ascii="宋体" w:hAnsi="宋体" w:hint="eastAsia"/>
              </w:rPr>
              <w:t>）特殊门诊医疗费用</w:t>
            </w:r>
          </w:p>
          <w:p w:rsidR="007C235B" w:rsidRPr="00CC2851" w:rsidRDefault="002F4661" w:rsidP="00DA6B87">
            <w:pPr>
              <w:autoSpaceDE w:val="0"/>
              <w:autoSpaceDN w:val="0"/>
              <w:adjustRightInd w:val="0"/>
              <w:rPr>
                <w:rFonts w:ascii="宋体" w:cs="宋体"/>
                <w:color w:val="000000"/>
                <w:kern w:val="0"/>
                <w:szCs w:val="21"/>
              </w:rPr>
            </w:pPr>
            <w:r>
              <w:rPr>
                <w:rFonts w:hint="eastAsia"/>
              </w:rPr>
              <w:t>被保险人经医院确诊初次发生恶性肿瘤或原位癌，对于其确诊之日后在医院内实际发生的、与治疗该疾病相关的</w:t>
            </w:r>
            <w:r w:rsidR="005469F3">
              <w:rPr>
                <w:rFonts w:hint="eastAsia"/>
              </w:rPr>
              <w:t>、</w:t>
            </w:r>
            <w:r>
              <w:rPr>
                <w:rFonts w:hint="eastAsia"/>
              </w:rPr>
              <w:t>合理且必要的</w:t>
            </w:r>
            <w:r w:rsidR="00E16AF3">
              <w:rPr>
                <w:rFonts w:hint="eastAsia"/>
              </w:rPr>
              <w:t>门诊</w:t>
            </w:r>
            <w:r>
              <w:rPr>
                <w:rFonts w:hint="eastAsia"/>
              </w:rPr>
              <w:t>治疗费用，</w:t>
            </w:r>
            <w:r w:rsidR="007C235B" w:rsidRPr="00CC2851">
              <w:rPr>
                <w:rFonts w:ascii="宋体" w:cs="宋体" w:hint="eastAsia"/>
                <w:color w:val="000000"/>
                <w:kern w:val="0"/>
                <w:szCs w:val="21"/>
              </w:rPr>
              <w:t>包括</w:t>
            </w:r>
            <w:r w:rsidR="007C235B" w:rsidRPr="00CC2851">
              <w:rPr>
                <w:rFonts w:ascii="黑体" w:eastAsia="黑体" w:hAnsi="黑体" w:cs="宋体" w:hint="eastAsia"/>
                <w:b/>
                <w:color w:val="000000"/>
                <w:kern w:val="0"/>
                <w:szCs w:val="21"/>
              </w:rPr>
              <w:t>化学疗法</w:t>
            </w:r>
            <w:r w:rsidR="007C235B" w:rsidRPr="00CC2851">
              <w:rPr>
                <w:rFonts w:ascii="宋体" w:cs="宋体" w:hint="eastAsia"/>
                <w:color w:val="000000"/>
                <w:kern w:val="0"/>
                <w:szCs w:val="21"/>
              </w:rPr>
              <w:t>（</w:t>
            </w:r>
            <w:r w:rsidR="007C235B" w:rsidRPr="00CC2851">
              <w:rPr>
                <w:rFonts w:ascii="宋体" w:hAnsi="宋体" w:hint="eastAsia"/>
                <w:color w:val="000000"/>
                <w:szCs w:val="21"/>
              </w:rPr>
              <w:t>见</w:t>
            </w:r>
            <w:r w:rsidR="007C235B" w:rsidRPr="00CC2851">
              <w:rPr>
                <w:rFonts w:ascii="宋体" w:cs="宋体"/>
                <w:color w:val="000000"/>
                <w:kern w:val="0"/>
                <w:szCs w:val="21"/>
              </w:rPr>
              <w:t>7.1</w:t>
            </w:r>
            <w:r w:rsidR="00F14CE0">
              <w:rPr>
                <w:rFonts w:ascii="宋体" w:cs="宋体" w:hint="eastAsia"/>
                <w:color w:val="000000"/>
                <w:kern w:val="0"/>
                <w:szCs w:val="21"/>
              </w:rPr>
              <w:t>5</w:t>
            </w:r>
            <w:r w:rsidR="007C235B" w:rsidRPr="00CC2851">
              <w:rPr>
                <w:rFonts w:ascii="宋体" w:cs="宋体" w:hint="eastAsia"/>
                <w:color w:val="000000"/>
                <w:kern w:val="0"/>
                <w:szCs w:val="21"/>
              </w:rPr>
              <w:t>）、</w:t>
            </w:r>
            <w:r w:rsidR="007C235B" w:rsidRPr="00CC2851">
              <w:rPr>
                <w:rFonts w:ascii="黑体" w:eastAsia="黑体" w:hAnsi="黑体" w:cs="宋体" w:hint="eastAsia"/>
                <w:b/>
                <w:color w:val="000000"/>
                <w:kern w:val="0"/>
                <w:szCs w:val="21"/>
              </w:rPr>
              <w:t>放射疗法</w:t>
            </w:r>
            <w:r w:rsidR="007C235B" w:rsidRPr="00CC2851">
              <w:rPr>
                <w:rFonts w:ascii="宋体" w:cs="宋体" w:hint="eastAsia"/>
                <w:color w:val="000000"/>
                <w:kern w:val="0"/>
                <w:szCs w:val="21"/>
              </w:rPr>
              <w:t>（</w:t>
            </w:r>
            <w:r w:rsidR="007C235B" w:rsidRPr="00CC2851">
              <w:rPr>
                <w:rFonts w:ascii="宋体" w:hAnsi="宋体" w:hint="eastAsia"/>
                <w:color w:val="000000"/>
                <w:szCs w:val="21"/>
              </w:rPr>
              <w:t>见</w:t>
            </w:r>
            <w:r w:rsidR="007C235B" w:rsidRPr="00CC2851">
              <w:rPr>
                <w:rFonts w:ascii="宋体" w:cs="宋体"/>
                <w:color w:val="000000"/>
                <w:kern w:val="0"/>
                <w:szCs w:val="21"/>
              </w:rPr>
              <w:t>7.1</w:t>
            </w:r>
            <w:r w:rsidR="00F14CE0">
              <w:rPr>
                <w:rFonts w:ascii="宋体" w:cs="宋体" w:hint="eastAsia"/>
                <w:color w:val="000000"/>
                <w:kern w:val="0"/>
                <w:szCs w:val="21"/>
              </w:rPr>
              <w:t>6</w:t>
            </w:r>
            <w:r w:rsidR="007C235B" w:rsidRPr="00CC2851">
              <w:rPr>
                <w:rFonts w:ascii="宋体" w:cs="宋体" w:hint="eastAsia"/>
                <w:color w:val="000000"/>
                <w:kern w:val="0"/>
                <w:szCs w:val="21"/>
              </w:rPr>
              <w:t>）、</w:t>
            </w:r>
            <w:r w:rsidR="007C235B" w:rsidRPr="00CC2851">
              <w:rPr>
                <w:rFonts w:ascii="黑体" w:eastAsia="黑体" w:hAnsi="黑体" w:cs="宋体" w:hint="eastAsia"/>
                <w:b/>
                <w:color w:val="000000"/>
                <w:kern w:val="0"/>
                <w:szCs w:val="21"/>
              </w:rPr>
              <w:t>肿瘤免疫疗法</w:t>
            </w:r>
            <w:r w:rsidR="007C235B" w:rsidRPr="00CC2851">
              <w:rPr>
                <w:rFonts w:ascii="宋体" w:cs="宋体" w:hint="eastAsia"/>
                <w:color w:val="000000"/>
                <w:kern w:val="0"/>
                <w:szCs w:val="21"/>
              </w:rPr>
              <w:t>（</w:t>
            </w:r>
            <w:r w:rsidR="007C235B" w:rsidRPr="00CC2851">
              <w:rPr>
                <w:rFonts w:ascii="宋体" w:hAnsi="宋体" w:hint="eastAsia"/>
                <w:color w:val="000000"/>
                <w:szCs w:val="21"/>
              </w:rPr>
              <w:t>见</w:t>
            </w:r>
            <w:r w:rsidR="007C235B" w:rsidRPr="00CC2851">
              <w:rPr>
                <w:rFonts w:ascii="宋体" w:cs="宋体"/>
                <w:color w:val="000000"/>
                <w:kern w:val="0"/>
                <w:szCs w:val="21"/>
              </w:rPr>
              <w:t>7.1</w:t>
            </w:r>
            <w:r w:rsidR="00F14CE0">
              <w:rPr>
                <w:rFonts w:ascii="宋体" w:cs="宋体" w:hint="eastAsia"/>
                <w:color w:val="000000"/>
                <w:kern w:val="0"/>
                <w:szCs w:val="21"/>
              </w:rPr>
              <w:t>7</w:t>
            </w:r>
            <w:r w:rsidR="007C235B" w:rsidRPr="00CC2851">
              <w:rPr>
                <w:rFonts w:ascii="宋体" w:cs="宋体" w:hint="eastAsia"/>
                <w:color w:val="000000"/>
                <w:kern w:val="0"/>
                <w:szCs w:val="21"/>
              </w:rPr>
              <w:t>）、</w:t>
            </w:r>
            <w:r w:rsidR="007C235B" w:rsidRPr="00CC2851">
              <w:rPr>
                <w:rFonts w:ascii="黑体" w:eastAsia="黑体" w:hAnsi="黑体" w:cs="宋体" w:hint="eastAsia"/>
                <w:b/>
                <w:color w:val="000000"/>
                <w:kern w:val="0"/>
                <w:szCs w:val="21"/>
              </w:rPr>
              <w:t>肿瘤内分泌疗法</w:t>
            </w:r>
            <w:r w:rsidR="007C235B" w:rsidRPr="00CC2851">
              <w:rPr>
                <w:rFonts w:ascii="宋体" w:cs="宋体" w:hint="eastAsia"/>
                <w:color w:val="000000"/>
                <w:kern w:val="0"/>
                <w:szCs w:val="21"/>
              </w:rPr>
              <w:t>（</w:t>
            </w:r>
            <w:r w:rsidR="007C235B" w:rsidRPr="00CC2851">
              <w:rPr>
                <w:rFonts w:ascii="宋体" w:hAnsi="宋体" w:hint="eastAsia"/>
                <w:color w:val="000000"/>
                <w:szCs w:val="21"/>
              </w:rPr>
              <w:t>见</w:t>
            </w:r>
            <w:r w:rsidR="007C235B" w:rsidRPr="00CC2851">
              <w:rPr>
                <w:rFonts w:ascii="宋体" w:cs="宋体"/>
                <w:color w:val="000000"/>
                <w:kern w:val="0"/>
                <w:szCs w:val="21"/>
              </w:rPr>
              <w:t>7.1</w:t>
            </w:r>
            <w:r w:rsidR="00F14CE0">
              <w:rPr>
                <w:rFonts w:ascii="宋体" w:cs="宋体" w:hint="eastAsia"/>
                <w:color w:val="000000"/>
                <w:kern w:val="0"/>
                <w:szCs w:val="21"/>
              </w:rPr>
              <w:t>8</w:t>
            </w:r>
            <w:r w:rsidR="007C235B" w:rsidRPr="00CC2851">
              <w:rPr>
                <w:rFonts w:ascii="宋体" w:cs="宋体" w:hint="eastAsia"/>
                <w:color w:val="000000"/>
                <w:kern w:val="0"/>
                <w:szCs w:val="21"/>
              </w:rPr>
              <w:t>）、</w:t>
            </w:r>
            <w:r w:rsidR="007C235B" w:rsidRPr="00CC2851">
              <w:rPr>
                <w:rFonts w:ascii="黑体" w:eastAsia="黑体" w:hAnsi="黑体" w:cs="宋体" w:hint="eastAsia"/>
                <w:b/>
                <w:color w:val="000000"/>
                <w:kern w:val="0"/>
                <w:szCs w:val="21"/>
              </w:rPr>
              <w:t>肿瘤靶向疗法</w:t>
            </w:r>
            <w:r w:rsidR="007C235B" w:rsidRPr="00CC2851">
              <w:rPr>
                <w:rFonts w:ascii="宋体" w:cs="宋体" w:hint="eastAsia"/>
                <w:color w:val="000000"/>
                <w:kern w:val="0"/>
                <w:szCs w:val="21"/>
              </w:rPr>
              <w:t>（</w:t>
            </w:r>
            <w:r w:rsidR="007C235B" w:rsidRPr="00CC2851">
              <w:rPr>
                <w:rFonts w:ascii="宋体" w:hAnsi="宋体" w:hint="eastAsia"/>
                <w:color w:val="000000"/>
                <w:szCs w:val="21"/>
              </w:rPr>
              <w:t>见</w:t>
            </w:r>
            <w:r w:rsidR="007C235B" w:rsidRPr="00CC2851">
              <w:rPr>
                <w:rFonts w:ascii="宋体" w:cs="宋体"/>
                <w:color w:val="000000"/>
                <w:kern w:val="0"/>
                <w:szCs w:val="21"/>
              </w:rPr>
              <w:t>7.1</w:t>
            </w:r>
            <w:r w:rsidR="00F14CE0">
              <w:rPr>
                <w:rFonts w:ascii="宋体" w:cs="宋体" w:hint="eastAsia"/>
                <w:color w:val="000000"/>
                <w:kern w:val="0"/>
                <w:szCs w:val="21"/>
              </w:rPr>
              <w:t>9</w:t>
            </w:r>
            <w:r w:rsidR="007C235B" w:rsidRPr="00CC2851">
              <w:rPr>
                <w:rFonts w:ascii="宋体" w:cs="宋体" w:hint="eastAsia"/>
                <w:color w:val="000000"/>
                <w:kern w:val="0"/>
                <w:szCs w:val="21"/>
              </w:rPr>
              <w:t>）治疗费用</w:t>
            </w:r>
            <w:r w:rsidR="00440194">
              <w:rPr>
                <w:rFonts w:ascii="宋体" w:cs="宋体" w:hint="eastAsia"/>
                <w:color w:val="000000"/>
                <w:kern w:val="0"/>
                <w:szCs w:val="21"/>
              </w:rPr>
              <w:t>，</w:t>
            </w:r>
            <w:r w:rsidR="007C235B" w:rsidRPr="00CC2851">
              <w:rPr>
                <w:rFonts w:ascii="宋体" w:hAnsi="宋体" w:hint="eastAsia"/>
                <w:color w:val="000000"/>
              </w:rPr>
              <w:t>我们按本主险合同约定的保险金计算方法，计算并给付恶性肿瘤</w:t>
            </w:r>
            <w:r>
              <w:rPr>
                <w:rFonts w:ascii="宋体" w:hAnsi="宋体" w:hint="eastAsia"/>
                <w:color w:val="000000"/>
              </w:rPr>
              <w:t>及原位癌</w:t>
            </w:r>
            <w:r w:rsidR="007C235B" w:rsidRPr="00CC2851">
              <w:rPr>
                <w:rFonts w:ascii="宋体" w:hAnsi="宋体" w:hint="eastAsia"/>
                <w:color w:val="000000"/>
              </w:rPr>
              <w:t>医疗保险金。</w:t>
            </w:r>
          </w:p>
          <w:p w:rsidR="007C235B" w:rsidRPr="005469F3" w:rsidRDefault="007C235B" w:rsidP="00527137">
            <w:pPr>
              <w:autoSpaceDE w:val="0"/>
              <w:autoSpaceDN w:val="0"/>
              <w:adjustRightInd w:val="0"/>
              <w:jc w:val="left"/>
              <w:rPr>
                <w:rFonts w:ascii="宋体" w:cs="宋体"/>
                <w:kern w:val="0"/>
                <w:szCs w:val="21"/>
              </w:rPr>
            </w:pPr>
            <w:r w:rsidRPr="005469F3">
              <w:rPr>
                <w:rFonts w:ascii="宋体" w:cs="宋体" w:hint="eastAsia"/>
                <w:kern w:val="0"/>
                <w:szCs w:val="21"/>
              </w:rPr>
              <w:t>（</w:t>
            </w:r>
            <w:r w:rsidR="00440194" w:rsidRPr="005469F3">
              <w:rPr>
                <w:rFonts w:ascii="宋体" w:cs="宋体" w:hint="eastAsia"/>
                <w:kern w:val="0"/>
                <w:szCs w:val="21"/>
              </w:rPr>
              <w:t>4</w:t>
            </w:r>
            <w:r w:rsidRPr="005469F3">
              <w:rPr>
                <w:rFonts w:ascii="宋体" w:cs="宋体" w:hint="eastAsia"/>
                <w:kern w:val="0"/>
                <w:szCs w:val="21"/>
              </w:rPr>
              <w:t>）</w:t>
            </w:r>
            <w:r w:rsidRPr="005469F3">
              <w:rPr>
                <w:rFonts w:ascii="宋体" w:hAnsi="宋体" w:hint="eastAsia"/>
              </w:rPr>
              <w:t>住院前后</w:t>
            </w:r>
            <w:r w:rsidRPr="005469F3">
              <w:rPr>
                <w:rFonts w:ascii="宋体" w:cs="宋体" w:hint="eastAsia"/>
                <w:kern w:val="0"/>
                <w:szCs w:val="21"/>
              </w:rPr>
              <w:t>门诊急诊医疗费用</w:t>
            </w:r>
          </w:p>
          <w:p w:rsidR="007C235B" w:rsidRPr="00CC2851" w:rsidRDefault="00440194" w:rsidP="00440194">
            <w:pPr>
              <w:autoSpaceDE w:val="0"/>
              <w:autoSpaceDN w:val="0"/>
              <w:adjustRightInd w:val="0"/>
              <w:rPr>
                <w:rFonts w:ascii="宋体" w:hAnsi="宋体"/>
                <w:color w:val="000000"/>
                <w:shd w:val="pct15" w:color="auto" w:fill="FFFFFF"/>
              </w:rPr>
            </w:pPr>
            <w:r>
              <w:rPr>
                <w:rFonts w:hint="eastAsia"/>
              </w:rPr>
              <w:t>被保险人经医院确诊初次发生恶性肿瘤或原位癌，其确诊之日后经医院诊断必需住院治疗的，对于住院前后各</w:t>
            </w:r>
            <w:r>
              <w:rPr>
                <w:rFonts w:hint="eastAsia"/>
              </w:rPr>
              <w:t>30</w:t>
            </w:r>
            <w:r>
              <w:rPr>
                <w:rFonts w:hint="eastAsia"/>
              </w:rPr>
              <w:t>日内在医院内实际发生的、与治疗该疾病相关的</w:t>
            </w:r>
            <w:r w:rsidR="005469F3">
              <w:rPr>
                <w:rFonts w:hint="eastAsia"/>
              </w:rPr>
              <w:t>、</w:t>
            </w:r>
            <w:r>
              <w:rPr>
                <w:rFonts w:hint="eastAsia"/>
              </w:rPr>
              <w:t>合理且必要的</w:t>
            </w:r>
            <w:r w:rsidR="007C235B" w:rsidRPr="00CC2851">
              <w:rPr>
                <w:rFonts w:ascii="黑体" w:eastAsia="黑体" w:hAnsi="黑体" w:hint="eastAsia"/>
                <w:b/>
                <w:color w:val="000000"/>
              </w:rPr>
              <w:t>门诊急诊医疗费用</w:t>
            </w:r>
            <w:r w:rsidR="007C235B" w:rsidRPr="00CC2851">
              <w:rPr>
                <w:rFonts w:ascii="宋体" w:hAnsi="宋体" w:hint="eastAsia"/>
                <w:color w:val="000000"/>
              </w:rPr>
              <w:t>（见</w:t>
            </w:r>
            <w:r w:rsidR="007C235B" w:rsidRPr="00CC2851">
              <w:rPr>
                <w:rFonts w:ascii="宋体" w:hAnsi="宋体"/>
                <w:color w:val="000000"/>
              </w:rPr>
              <w:t>7.</w:t>
            </w:r>
            <w:r w:rsidR="00F14CE0">
              <w:rPr>
                <w:rFonts w:ascii="宋体" w:hAnsi="宋体" w:hint="eastAsia"/>
                <w:color w:val="000000"/>
              </w:rPr>
              <w:t>20</w:t>
            </w:r>
            <w:r w:rsidR="007C235B" w:rsidRPr="00CC2851">
              <w:rPr>
                <w:rFonts w:ascii="宋体" w:hAnsi="宋体" w:hint="eastAsia"/>
                <w:color w:val="000000"/>
              </w:rPr>
              <w:t>），我们按本主险合同约定的保险金计算方法，计算并给付恶性肿瘤</w:t>
            </w:r>
            <w:r w:rsidR="00F537F2">
              <w:rPr>
                <w:rFonts w:ascii="宋体" w:hAnsi="宋体" w:hint="eastAsia"/>
                <w:color w:val="000000"/>
              </w:rPr>
              <w:t>及原位癌</w:t>
            </w:r>
            <w:r w:rsidR="007C235B" w:rsidRPr="00CC2851">
              <w:rPr>
                <w:rFonts w:ascii="宋体" w:hAnsi="宋体" w:hint="eastAsia"/>
                <w:color w:val="000000"/>
              </w:rPr>
              <w:t>医疗保险金。</w:t>
            </w:r>
          </w:p>
          <w:p w:rsidR="007C235B" w:rsidRPr="00CC2851" w:rsidRDefault="007C235B" w:rsidP="006B5787">
            <w:pPr>
              <w:autoSpaceDE w:val="0"/>
              <w:autoSpaceDN w:val="0"/>
              <w:adjustRightInd w:val="0"/>
              <w:rPr>
                <w:rFonts w:ascii="宋体" w:hAnsi="宋体"/>
                <w:color w:val="000000"/>
                <w:shd w:val="pct15" w:color="auto" w:fill="FFFFFF"/>
              </w:rPr>
            </w:pPr>
            <w:r w:rsidRPr="00CC2851">
              <w:rPr>
                <w:rFonts w:ascii="宋体" w:hAnsi="宋体" w:hint="eastAsia"/>
                <w:color w:val="000000"/>
                <w:shd w:val="pct15" w:color="auto" w:fill="FFFFFF"/>
              </w:rPr>
              <w:t>住院前后门诊急诊医疗费用中不包括上述</w:t>
            </w:r>
            <w:r w:rsidR="00987975">
              <w:rPr>
                <w:rFonts w:ascii="宋体" w:hAnsi="宋体" w:hint="eastAsia"/>
                <w:color w:val="000000"/>
                <w:shd w:val="pct15" w:color="auto" w:fill="FFFFFF"/>
              </w:rPr>
              <w:t>第</w:t>
            </w:r>
            <w:r w:rsidR="005469F3">
              <w:rPr>
                <w:rFonts w:ascii="宋体" w:hAnsi="宋体" w:hint="eastAsia"/>
                <w:color w:val="000000"/>
                <w:shd w:val="pct15" w:color="auto" w:fill="FFFFFF"/>
              </w:rPr>
              <w:t>（</w:t>
            </w:r>
            <w:r w:rsidR="00987975">
              <w:rPr>
                <w:rFonts w:ascii="宋体" w:hAnsi="宋体" w:hint="eastAsia"/>
                <w:color w:val="000000"/>
                <w:shd w:val="pct15" w:color="auto" w:fill="FFFFFF"/>
              </w:rPr>
              <w:t>1</w:t>
            </w:r>
            <w:r w:rsidR="005469F3">
              <w:rPr>
                <w:rFonts w:ascii="宋体" w:hAnsi="宋体" w:hint="eastAsia"/>
                <w:color w:val="000000"/>
                <w:shd w:val="pct15" w:color="auto" w:fill="FFFFFF"/>
              </w:rPr>
              <w:t>）</w:t>
            </w:r>
            <w:r w:rsidR="00987975">
              <w:rPr>
                <w:rFonts w:ascii="宋体" w:hAnsi="宋体" w:hint="eastAsia"/>
                <w:color w:val="000000"/>
                <w:shd w:val="pct15" w:color="auto" w:fill="FFFFFF"/>
              </w:rPr>
              <w:t>项确诊相关费用及</w:t>
            </w:r>
            <w:r w:rsidRPr="00CC2851">
              <w:rPr>
                <w:rFonts w:ascii="宋体" w:hAnsi="宋体" w:hint="eastAsia"/>
                <w:color w:val="000000"/>
                <w:shd w:val="pct15" w:color="auto" w:fill="FFFFFF"/>
              </w:rPr>
              <w:t>第</w:t>
            </w:r>
            <w:r w:rsidR="005469F3">
              <w:rPr>
                <w:rFonts w:ascii="宋体" w:hAnsi="宋体" w:hint="eastAsia"/>
                <w:color w:val="000000"/>
                <w:shd w:val="pct15" w:color="auto" w:fill="FFFFFF"/>
              </w:rPr>
              <w:t>（</w:t>
            </w:r>
            <w:r w:rsidR="00440194">
              <w:rPr>
                <w:rFonts w:ascii="宋体" w:hAnsi="宋体" w:hint="eastAsia"/>
                <w:color w:val="000000"/>
                <w:shd w:val="pct15" w:color="auto" w:fill="FFFFFF"/>
              </w:rPr>
              <w:t>3</w:t>
            </w:r>
            <w:r w:rsidR="005469F3">
              <w:rPr>
                <w:rFonts w:ascii="宋体" w:hAnsi="宋体" w:hint="eastAsia"/>
                <w:color w:val="000000"/>
                <w:shd w:val="pct15" w:color="auto" w:fill="FFFFFF"/>
              </w:rPr>
              <w:t>）</w:t>
            </w:r>
            <w:r w:rsidRPr="00CC2851">
              <w:rPr>
                <w:rFonts w:ascii="宋体" w:hAnsi="宋体"/>
                <w:color w:val="000000"/>
                <w:shd w:val="pct15" w:color="auto" w:fill="FFFFFF"/>
              </w:rPr>
              <w:t>项</w:t>
            </w:r>
            <w:r w:rsidRPr="00CC2851">
              <w:rPr>
                <w:rFonts w:ascii="宋体" w:hAnsi="宋体" w:hint="eastAsia"/>
                <w:color w:val="000000"/>
                <w:shd w:val="pct15" w:color="auto" w:fill="FFFFFF"/>
              </w:rPr>
              <w:t>特殊门诊医疗费用。</w:t>
            </w:r>
          </w:p>
          <w:p w:rsidR="007C235B" w:rsidRPr="005469F3" w:rsidRDefault="007C235B" w:rsidP="00DF2BF9">
            <w:pPr>
              <w:autoSpaceDE w:val="0"/>
              <w:autoSpaceDN w:val="0"/>
              <w:adjustRightInd w:val="0"/>
              <w:rPr>
                <w:rFonts w:ascii="宋体" w:hAnsi="宋体"/>
                <w:b/>
                <w:color w:val="000000"/>
              </w:rPr>
            </w:pPr>
            <w:r w:rsidRPr="005469F3">
              <w:rPr>
                <w:rFonts w:ascii="宋体" w:hAnsi="宋体"/>
                <w:b/>
                <w:color w:val="000000"/>
              </w:rPr>
              <w:t>2.</w:t>
            </w:r>
            <w:r w:rsidRPr="005469F3">
              <w:rPr>
                <w:rFonts w:ascii="宋体" w:hAnsi="宋体" w:hint="eastAsia"/>
                <w:b/>
                <w:color w:val="000000"/>
              </w:rPr>
              <w:t>赔付</w:t>
            </w:r>
            <w:r w:rsidRPr="005469F3">
              <w:rPr>
                <w:rFonts w:ascii="宋体" w:hAnsi="宋体"/>
                <w:b/>
                <w:color w:val="000000"/>
              </w:rPr>
              <w:t>比例</w:t>
            </w:r>
          </w:p>
          <w:p w:rsidR="007C235B" w:rsidRPr="002D2C0B" w:rsidRDefault="007C235B" w:rsidP="00216891">
            <w:pPr>
              <w:autoSpaceDE w:val="0"/>
              <w:autoSpaceDN w:val="0"/>
              <w:adjustRightInd w:val="0"/>
              <w:rPr>
                <w:rFonts w:ascii="宋体" w:hAnsi="宋体"/>
              </w:rPr>
            </w:pPr>
            <w:r w:rsidRPr="002D2C0B">
              <w:rPr>
                <w:rFonts w:ascii="宋体" w:hAnsi="宋体" w:hint="eastAsia"/>
              </w:rPr>
              <w:t>被保险人在本主险合同约定的医院内就诊的，一般情形下，赔付比例为100%。</w:t>
            </w:r>
          </w:p>
          <w:p w:rsidR="007C235B" w:rsidRPr="00CC2851" w:rsidRDefault="007C235B" w:rsidP="00216891">
            <w:pPr>
              <w:autoSpaceDE w:val="0"/>
              <w:autoSpaceDN w:val="0"/>
              <w:adjustRightInd w:val="0"/>
              <w:rPr>
                <w:rFonts w:ascii="宋体" w:hAnsi="宋体"/>
                <w:color w:val="000000"/>
              </w:rPr>
            </w:pPr>
            <w:r w:rsidRPr="002D2C0B">
              <w:rPr>
                <w:rFonts w:ascii="宋体" w:hAnsi="宋体" w:hint="eastAsia"/>
                <w:shd w:val="pct15" w:color="auto" w:fill="FFFFFF"/>
              </w:rPr>
              <w:t>如投保时被保险人以有社</w:t>
            </w:r>
            <w:r w:rsidR="00987975">
              <w:rPr>
                <w:rFonts w:ascii="宋体" w:hAnsi="宋体" w:hint="eastAsia"/>
                <w:shd w:val="pct15" w:color="auto" w:fill="FFFFFF"/>
              </w:rPr>
              <w:t>会医疗保险或公费医疗的</w:t>
            </w:r>
            <w:r w:rsidRPr="002D2C0B">
              <w:rPr>
                <w:rFonts w:ascii="宋体" w:hAnsi="宋体" w:hint="eastAsia"/>
                <w:shd w:val="pct15" w:color="auto" w:fill="FFFFFF"/>
              </w:rPr>
              <w:t>身份参保、但就诊时未使用社会医疗保险</w:t>
            </w:r>
            <w:r w:rsidR="00987975">
              <w:rPr>
                <w:rFonts w:ascii="宋体" w:hAnsi="宋体" w:hint="eastAsia"/>
                <w:shd w:val="pct15" w:color="auto" w:fill="FFFFFF"/>
              </w:rPr>
              <w:t>或公费医疗的</w:t>
            </w:r>
            <w:r w:rsidRPr="002D2C0B">
              <w:rPr>
                <w:rFonts w:ascii="宋体" w:hAnsi="宋体" w:hint="eastAsia"/>
                <w:shd w:val="pct15" w:color="auto" w:fill="FFFFFF"/>
              </w:rPr>
              <w:t>，则赔付比例为</w:t>
            </w:r>
            <w:r w:rsidRPr="002D2C0B">
              <w:rPr>
                <w:rFonts w:ascii="宋体" w:hAnsi="宋体"/>
                <w:shd w:val="pct15" w:color="auto" w:fill="FFFFFF"/>
              </w:rPr>
              <w:t>60%。</w:t>
            </w:r>
            <w:r w:rsidRPr="002D2C0B">
              <w:rPr>
                <w:rFonts w:ascii="宋体" w:hAnsi="宋体" w:hint="eastAsia"/>
              </w:rPr>
              <w:t>如您投保的是特需版计划、且在本主险合同约定的特需部（特需部的认定见释义7.3）进行恶性肿瘤或</w:t>
            </w:r>
            <w:r w:rsidR="002D2C0B" w:rsidRPr="002D2C0B">
              <w:rPr>
                <w:rFonts w:ascii="宋体" w:hAnsi="宋体" w:hint="eastAsia"/>
              </w:rPr>
              <w:t>原位癌</w:t>
            </w:r>
            <w:r w:rsidRPr="002D2C0B">
              <w:rPr>
                <w:rFonts w:ascii="宋体" w:hAnsi="宋体" w:hint="eastAsia"/>
              </w:rPr>
              <w:lastRenderedPageBreak/>
              <w:t>治疗的，不受此限。</w:t>
            </w:r>
          </w:p>
          <w:p w:rsidR="007C235B" w:rsidRPr="00406270" w:rsidRDefault="007C235B" w:rsidP="006B5787">
            <w:pPr>
              <w:autoSpaceDE w:val="0"/>
              <w:autoSpaceDN w:val="0"/>
              <w:adjustRightInd w:val="0"/>
              <w:rPr>
                <w:rFonts w:ascii="宋体" w:hAnsi="宋体"/>
                <w:b/>
                <w:color w:val="000000"/>
              </w:rPr>
            </w:pPr>
            <w:r w:rsidRPr="00406270">
              <w:rPr>
                <w:rFonts w:ascii="宋体" w:hAnsi="宋体"/>
                <w:b/>
                <w:color w:val="000000"/>
              </w:rPr>
              <w:t>3.最高给付金额</w:t>
            </w:r>
          </w:p>
          <w:p w:rsidR="00A96B7C" w:rsidRPr="00CC2851" w:rsidRDefault="00A96B7C" w:rsidP="006B5787">
            <w:pPr>
              <w:autoSpaceDE w:val="0"/>
              <w:autoSpaceDN w:val="0"/>
              <w:adjustRightInd w:val="0"/>
              <w:rPr>
                <w:rFonts w:ascii="宋体" w:hAnsi="宋体"/>
                <w:color w:val="FF0000"/>
              </w:rPr>
            </w:pPr>
            <w:r w:rsidRPr="00A96B7C">
              <w:rPr>
                <w:rFonts w:ascii="宋体" w:hAnsi="宋体" w:hint="eastAsia"/>
                <w:bCs/>
              </w:rPr>
              <w:t>在一个保单年度内，被保险人不论一次或多次在医院进行治疗，我们均按上述约定给付各项保险金。</w:t>
            </w:r>
            <w:r w:rsidRPr="00C437E6">
              <w:rPr>
                <w:rFonts w:ascii="宋体" w:hAnsi="宋体" w:hint="eastAsia"/>
                <w:bCs/>
                <w:shd w:val="pct15" w:color="auto" w:fill="FFFFFF"/>
              </w:rPr>
              <w:t>如被保险人发生的某项医疗费用，分属不同的保险责任项下，我们仅在某一保险责任项下赔付一次，不会重复赔付。</w:t>
            </w:r>
          </w:p>
          <w:p w:rsidR="005633F4" w:rsidRPr="00A96B7C" w:rsidRDefault="005633F4" w:rsidP="00CC2851">
            <w:pPr>
              <w:pStyle w:val="Default"/>
              <w:jc w:val="both"/>
              <w:rPr>
                <w:color w:val="auto"/>
                <w:sz w:val="21"/>
                <w:szCs w:val="21"/>
                <w:shd w:val="pct15" w:color="auto" w:fill="FFFFFF"/>
              </w:rPr>
            </w:pPr>
            <w:r w:rsidRPr="00A96B7C">
              <w:rPr>
                <w:rFonts w:hint="eastAsia"/>
                <w:color w:val="auto"/>
                <w:sz w:val="21"/>
                <w:szCs w:val="21"/>
                <w:shd w:val="pct15" w:color="auto" w:fill="FFFFFF"/>
              </w:rPr>
              <w:t>被保险人确诊初次发生本主险合同约定的恶性肿瘤或原位癌之后，保险期间内累计给付的恶性肿瘤</w:t>
            </w:r>
            <w:r w:rsidR="00E935AC" w:rsidRPr="00A96B7C">
              <w:rPr>
                <w:rFonts w:hint="eastAsia"/>
                <w:color w:val="auto"/>
                <w:sz w:val="21"/>
                <w:szCs w:val="21"/>
                <w:shd w:val="pct15" w:color="auto" w:fill="FFFFFF"/>
              </w:rPr>
              <w:t>及原位癌</w:t>
            </w:r>
            <w:r w:rsidRPr="00A96B7C">
              <w:rPr>
                <w:rFonts w:hint="eastAsia"/>
                <w:color w:val="auto"/>
                <w:sz w:val="21"/>
                <w:szCs w:val="21"/>
                <w:shd w:val="pct15" w:color="auto" w:fill="FFFFFF"/>
              </w:rPr>
              <w:t>医疗保险金不超过恶性肿瘤</w:t>
            </w:r>
            <w:r w:rsidR="009866EC" w:rsidRPr="00A96B7C">
              <w:rPr>
                <w:rFonts w:hint="eastAsia"/>
                <w:color w:val="auto"/>
                <w:sz w:val="21"/>
                <w:szCs w:val="21"/>
                <w:shd w:val="pct15" w:color="auto" w:fill="FFFFFF"/>
              </w:rPr>
              <w:t>及原位癌</w:t>
            </w:r>
            <w:r w:rsidRPr="00A96B7C">
              <w:rPr>
                <w:rFonts w:hint="eastAsia"/>
                <w:color w:val="auto"/>
                <w:sz w:val="21"/>
                <w:szCs w:val="21"/>
                <w:shd w:val="pct15" w:color="auto" w:fill="FFFFFF"/>
              </w:rPr>
              <w:t>医疗保险金最高给付限额。</w:t>
            </w:r>
          </w:p>
          <w:p w:rsidR="007C235B" w:rsidRPr="00CC2851" w:rsidRDefault="009866EC" w:rsidP="00CC2851">
            <w:pPr>
              <w:pStyle w:val="Default"/>
              <w:jc w:val="both"/>
              <w:rPr>
                <w:szCs w:val="21"/>
              </w:rPr>
            </w:pPr>
            <w:r w:rsidRPr="0081358B">
              <w:rPr>
                <w:rFonts w:hint="eastAsia"/>
                <w:color w:val="auto"/>
                <w:sz w:val="21"/>
                <w:szCs w:val="21"/>
              </w:rPr>
              <w:t>若保险期间届满时，本主险产品已停止销售，我们不再接受重新投保申请。</w:t>
            </w:r>
            <w:r w:rsidRPr="00A96B7C">
              <w:rPr>
                <w:rFonts w:hint="eastAsia"/>
                <w:color w:val="auto"/>
                <w:sz w:val="21"/>
                <w:szCs w:val="21"/>
              </w:rPr>
              <w:t>但如</w:t>
            </w:r>
            <w:r w:rsidR="007C235B" w:rsidRPr="00A96B7C">
              <w:rPr>
                <w:rFonts w:hint="eastAsia"/>
                <w:color w:val="auto"/>
                <w:sz w:val="21"/>
                <w:szCs w:val="21"/>
              </w:rPr>
              <w:t>被保险人</w:t>
            </w:r>
            <w:r w:rsidRPr="00A96B7C">
              <w:rPr>
                <w:rFonts w:hint="eastAsia"/>
                <w:color w:val="auto"/>
                <w:sz w:val="21"/>
                <w:szCs w:val="21"/>
              </w:rPr>
              <w:t>在保险期间内已</w:t>
            </w:r>
            <w:r w:rsidR="007C235B" w:rsidRPr="00A96B7C">
              <w:rPr>
                <w:rFonts w:hint="eastAsia"/>
                <w:color w:val="auto"/>
                <w:sz w:val="21"/>
                <w:szCs w:val="21"/>
              </w:rPr>
              <w:t>确诊初次发生本主险合同约定的恶性肿瘤</w:t>
            </w:r>
            <w:r w:rsidRPr="00A96B7C">
              <w:rPr>
                <w:rFonts w:hint="eastAsia"/>
                <w:color w:val="auto"/>
                <w:sz w:val="21"/>
                <w:szCs w:val="21"/>
              </w:rPr>
              <w:t>或原位癌</w:t>
            </w:r>
            <w:r w:rsidR="007C235B" w:rsidRPr="00A96B7C">
              <w:rPr>
                <w:rFonts w:hint="eastAsia"/>
                <w:szCs w:val="21"/>
              </w:rPr>
              <w:t>，</w:t>
            </w:r>
            <w:r w:rsidR="007C235B" w:rsidRPr="00A96B7C">
              <w:rPr>
                <w:rFonts w:hint="eastAsia"/>
                <w:color w:val="auto"/>
                <w:sz w:val="21"/>
                <w:szCs w:val="21"/>
              </w:rPr>
              <w:t>保险期间届满时被保险人治疗该恶性肿瘤</w:t>
            </w:r>
            <w:r w:rsidRPr="00A96B7C">
              <w:rPr>
                <w:rFonts w:hint="eastAsia"/>
                <w:color w:val="auto"/>
                <w:sz w:val="21"/>
                <w:szCs w:val="21"/>
              </w:rPr>
              <w:t>或原位癌</w:t>
            </w:r>
            <w:r w:rsidR="007C235B" w:rsidRPr="00A96B7C">
              <w:rPr>
                <w:rFonts w:hint="eastAsia"/>
                <w:color w:val="auto"/>
                <w:sz w:val="21"/>
                <w:szCs w:val="21"/>
              </w:rPr>
              <w:t>仍未结束或</w:t>
            </w:r>
            <w:r w:rsidR="00F14CE0" w:rsidRPr="00A96B7C">
              <w:rPr>
                <w:rFonts w:hint="eastAsia"/>
                <w:color w:val="auto"/>
                <w:sz w:val="21"/>
                <w:szCs w:val="21"/>
              </w:rPr>
              <w:t>该疾病已</w:t>
            </w:r>
            <w:r w:rsidR="007C235B" w:rsidRPr="00A96B7C">
              <w:rPr>
                <w:rFonts w:hint="eastAsia"/>
                <w:color w:val="auto"/>
                <w:sz w:val="21"/>
                <w:szCs w:val="21"/>
              </w:rPr>
              <w:t>转移的，我们将继续承担恶性肿瘤或</w:t>
            </w:r>
            <w:r w:rsidR="00F14CE0" w:rsidRPr="00A96B7C">
              <w:rPr>
                <w:rFonts w:hint="eastAsia"/>
                <w:color w:val="auto"/>
                <w:sz w:val="21"/>
                <w:szCs w:val="21"/>
              </w:rPr>
              <w:t>原位癌</w:t>
            </w:r>
            <w:r w:rsidR="007C235B" w:rsidRPr="00A96B7C">
              <w:rPr>
                <w:rFonts w:hint="eastAsia"/>
                <w:color w:val="auto"/>
                <w:sz w:val="21"/>
                <w:szCs w:val="21"/>
              </w:rPr>
              <w:t>医疗保险金责任，直至该恶性肿瘤</w:t>
            </w:r>
            <w:r w:rsidR="00F14CE0" w:rsidRPr="00A96B7C">
              <w:rPr>
                <w:rFonts w:hint="eastAsia"/>
                <w:color w:val="auto"/>
                <w:sz w:val="21"/>
                <w:szCs w:val="21"/>
              </w:rPr>
              <w:t>或原位癌</w:t>
            </w:r>
            <w:r w:rsidR="007C235B" w:rsidRPr="00A96B7C">
              <w:rPr>
                <w:rFonts w:hint="eastAsia"/>
                <w:color w:val="auto"/>
                <w:sz w:val="21"/>
                <w:szCs w:val="21"/>
              </w:rPr>
              <w:t>确诊之日起满365日止。</w:t>
            </w:r>
            <w:r w:rsidR="007C235B" w:rsidRPr="0081358B">
              <w:rPr>
                <w:rFonts w:hint="eastAsia"/>
                <w:color w:val="auto"/>
                <w:sz w:val="21"/>
                <w:szCs w:val="21"/>
                <w:shd w:val="pct15" w:color="auto" w:fill="FFFFFF"/>
              </w:rPr>
              <w:t>保险期间内及保险合同终止后我们累计赔付的恶性肿瘤</w:t>
            </w:r>
            <w:r w:rsidR="00F14CE0" w:rsidRPr="0081358B">
              <w:rPr>
                <w:rFonts w:hint="eastAsia"/>
                <w:color w:val="auto"/>
                <w:sz w:val="21"/>
                <w:szCs w:val="21"/>
                <w:shd w:val="pct15" w:color="auto" w:fill="FFFFFF"/>
              </w:rPr>
              <w:t>及原位癌</w:t>
            </w:r>
            <w:r w:rsidR="007C235B" w:rsidRPr="0081358B">
              <w:rPr>
                <w:rFonts w:hint="eastAsia"/>
                <w:color w:val="auto"/>
                <w:sz w:val="21"/>
                <w:szCs w:val="21"/>
                <w:shd w:val="pct15" w:color="auto" w:fill="FFFFFF"/>
              </w:rPr>
              <w:t>医疗保险金不超过恶性肿瘤或</w:t>
            </w:r>
            <w:r w:rsidR="00F14CE0" w:rsidRPr="0081358B">
              <w:rPr>
                <w:rFonts w:hint="eastAsia"/>
                <w:color w:val="auto"/>
                <w:sz w:val="21"/>
                <w:szCs w:val="21"/>
                <w:shd w:val="pct15" w:color="auto" w:fill="FFFFFF"/>
              </w:rPr>
              <w:t>及原位癌</w:t>
            </w:r>
            <w:r w:rsidR="007C235B" w:rsidRPr="0081358B">
              <w:rPr>
                <w:rFonts w:hint="eastAsia"/>
                <w:color w:val="auto"/>
                <w:sz w:val="21"/>
                <w:szCs w:val="21"/>
                <w:shd w:val="pct15" w:color="auto" w:fill="FFFFFF"/>
              </w:rPr>
              <w:t>医疗保险金最高给付限额。</w:t>
            </w:r>
          </w:p>
        </w:tc>
      </w:tr>
      <w:tr w:rsidR="007C235B" w:rsidRPr="009B7E70" w:rsidTr="00394948">
        <w:trPr>
          <w:trHeight w:val="231"/>
        </w:trPr>
        <w:tc>
          <w:tcPr>
            <w:tcW w:w="347" w:type="pct"/>
          </w:tcPr>
          <w:p w:rsidR="007C235B" w:rsidRPr="00387354" w:rsidRDefault="007C235B" w:rsidP="00497C3B">
            <w:pPr>
              <w:jc w:val="left"/>
              <w:rPr>
                <w:rFonts w:ascii="宋体" w:hAnsi="宋体"/>
              </w:rPr>
            </w:pPr>
          </w:p>
        </w:tc>
        <w:tc>
          <w:tcPr>
            <w:tcW w:w="970" w:type="pct"/>
          </w:tcPr>
          <w:p w:rsidR="007C235B" w:rsidRDefault="007C235B" w:rsidP="0002493E">
            <w:pPr>
              <w:spacing w:line="320" w:lineRule="exact"/>
              <w:jc w:val="left"/>
              <w:rPr>
                <w:rFonts w:ascii="华文新魏" w:eastAsia="华文新魏" w:hAnsi="宋体"/>
                <w:b/>
                <w:sz w:val="24"/>
              </w:rPr>
            </w:pPr>
          </w:p>
        </w:tc>
        <w:tc>
          <w:tcPr>
            <w:tcW w:w="3683" w:type="pct"/>
          </w:tcPr>
          <w:p w:rsidR="007C235B" w:rsidRPr="00DA6B87" w:rsidRDefault="007C235B" w:rsidP="00527137">
            <w:pPr>
              <w:autoSpaceDE w:val="0"/>
              <w:autoSpaceDN w:val="0"/>
              <w:adjustRightInd w:val="0"/>
              <w:jc w:val="left"/>
              <w:rPr>
                <w:rFonts w:ascii="宋体" w:cs="宋体"/>
                <w:color w:val="FF0000"/>
                <w:kern w:val="0"/>
                <w:szCs w:val="21"/>
              </w:rPr>
            </w:pPr>
          </w:p>
        </w:tc>
      </w:tr>
      <w:tr w:rsidR="007C235B" w:rsidRPr="009B7E70" w:rsidTr="00394948">
        <w:trPr>
          <w:trHeight w:val="231"/>
        </w:trPr>
        <w:tc>
          <w:tcPr>
            <w:tcW w:w="347" w:type="pct"/>
          </w:tcPr>
          <w:p w:rsidR="007C235B" w:rsidRPr="00387354" w:rsidRDefault="007C235B" w:rsidP="00497C3B">
            <w:pPr>
              <w:jc w:val="left"/>
              <w:rPr>
                <w:rFonts w:ascii="宋体" w:hAnsi="宋体"/>
              </w:rPr>
            </w:pPr>
          </w:p>
        </w:tc>
        <w:tc>
          <w:tcPr>
            <w:tcW w:w="970" w:type="pct"/>
          </w:tcPr>
          <w:p w:rsidR="007C235B" w:rsidRDefault="007C235B" w:rsidP="0002493E">
            <w:pPr>
              <w:spacing w:line="320" w:lineRule="exact"/>
              <w:jc w:val="left"/>
              <w:rPr>
                <w:rFonts w:ascii="华文新魏" w:eastAsia="华文新魏" w:hAnsi="宋体"/>
                <w:b/>
                <w:sz w:val="24"/>
              </w:rPr>
            </w:pPr>
            <w:r>
              <w:rPr>
                <w:rFonts w:ascii="华文新魏" w:eastAsia="华文新魏" w:hAnsi="宋体" w:hint="eastAsia"/>
                <w:b/>
                <w:sz w:val="24"/>
              </w:rPr>
              <w:t>意外医疗保险金</w:t>
            </w:r>
          </w:p>
        </w:tc>
        <w:tc>
          <w:tcPr>
            <w:tcW w:w="3683" w:type="pct"/>
          </w:tcPr>
          <w:p w:rsidR="007C235B" w:rsidRPr="0081358B" w:rsidRDefault="007C235B" w:rsidP="00DA6B87">
            <w:pPr>
              <w:autoSpaceDE w:val="0"/>
              <w:autoSpaceDN w:val="0"/>
              <w:adjustRightInd w:val="0"/>
              <w:rPr>
                <w:szCs w:val="21"/>
                <w:shd w:val="pct15" w:color="auto" w:fill="FFFFFF"/>
              </w:rPr>
            </w:pPr>
            <w:r w:rsidRPr="0081358B">
              <w:rPr>
                <w:rFonts w:ascii="宋体" w:cs="宋体" w:hint="eastAsia"/>
                <w:kern w:val="0"/>
                <w:szCs w:val="21"/>
              </w:rPr>
              <w:t>在保险期间内，被保险人因遭受意外伤害经医院诊断必须住院治疗的，对于被保险人在医院内因该意外伤害而实际发生的、合理且必要的如下类型的医疗费用，</w:t>
            </w:r>
            <w:r w:rsidRPr="0081358B">
              <w:rPr>
                <w:rFonts w:hint="eastAsia"/>
                <w:szCs w:val="21"/>
                <w:shd w:val="pct15" w:color="auto" w:fill="FFFFFF"/>
              </w:rPr>
              <w:t>在扣除</w:t>
            </w:r>
            <w:r w:rsidRPr="0081358B">
              <w:rPr>
                <w:rFonts w:hint="eastAsia"/>
                <w:shd w:val="pct15" w:color="auto" w:fill="FFFFFF"/>
              </w:rPr>
              <w:t>从社会医疗保险或公费医疗所获的补偿后，我们乘以对应的赔付比例给付意外医疗</w:t>
            </w:r>
            <w:r w:rsidRPr="0081358B">
              <w:rPr>
                <w:rFonts w:hint="eastAsia"/>
                <w:szCs w:val="21"/>
                <w:shd w:val="pct15" w:color="auto" w:fill="FFFFFF"/>
              </w:rPr>
              <w:t>保险金。</w:t>
            </w:r>
          </w:p>
          <w:p w:rsidR="007C235B" w:rsidRPr="005469F3" w:rsidRDefault="007C235B" w:rsidP="00DA6B87">
            <w:pPr>
              <w:autoSpaceDE w:val="0"/>
              <w:autoSpaceDN w:val="0"/>
              <w:adjustRightInd w:val="0"/>
              <w:jc w:val="left"/>
              <w:rPr>
                <w:b/>
                <w:szCs w:val="21"/>
              </w:rPr>
            </w:pPr>
            <w:r w:rsidRPr="005469F3">
              <w:rPr>
                <w:b/>
                <w:szCs w:val="21"/>
              </w:rPr>
              <w:t>1.</w:t>
            </w:r>
            <w:r w:rsidRPr="005469F3">
              <w:rPr>
                <w:rFonts w:hint="eastAsia"/>
                <w:b/>
                <w:szCs w:val="21"/>
              </w:rPr>
              <w:t>赔付费用类型</w:t>
            </w:r>
          </w:p>
          <w:p w:rsidR="007C235B" w:rsidRPr="0081358B" w:rsidRDefault="007C235B" w:rsidP="00DA6B87">
            <w:pPr>
              <w:autoSpaceDE w:val="0"/>
              <w:autoSpaceDN w:val="0"/>
              <w:adjustRightInd w:val="0"/>
              <w:jc w:val="left"/>
              <w:rPr>
                <w:szCs w:val="21"/>
              </w:rPr>
            </w:pPr>
            <w:r w:rsidRPr="0081358B">
              <w:rPr>
                <w:rFonts w:hint="eastAsia"/>
                <w:szCs w:val="21"/>
              </w:rPr>
              <w:t>（</w:t>
            </w:r>
            <w:r w:rsidRPr="0081358B">
              <w:rPr>
                <w:szCs w:val="21"/>
              </w:rPr>
              <w:t>1</w:t>
            </w:r>
            <w:r w:rsidRPr="0081358B">
              <w:rPr>
                <w:rFonts w:hint="eastAsia"/>
                <w:szCs w:val="21"/>
              </w:rPr>
              <w:t>）住院医疗费用</w:t>
            </w:r>
          </w:p>
          <w:p w:rsidR="007C235B" w:rsidRPr="00DA6B87" w:rsidRDefault="007C235B" w:rsidP="00DA6B87">
            <w:pPr>
              <w:autoSpaceDE w:val="0"/>
              <w:autoSpaceDN w:val="0"/>
              <w:adjustRightInd w:val="0"/>
              <w:rPr>
                <w:rFonts w:ascii="宋体" w:hAnsi="宋体"/>
                <w:color w:val="000000"/>
              </w:rPr>
            </w:pPr>
            <w:r w:rsidRPr="00DA6B87">
              <w:rPr>
                <w:rFonts w:ascii="宋体" w:hAnsi="宋体" w:hint="eastAsia"/>
                <w:color w:val="000000"/>
              </w:rPr>
              <w:t>被保险人因</w:t>
            </w:r>
            <w:r w:rsidRPr="00DA6B87">
              <w:rPr>
                <w:rFonts w:ascii="宋体" w:cs="宋体" w:hint="eastAsia"/>
                <w:color w:val="000000"/>
                <w:kern w:val="0"/>
                <w:szCs w:val="21"/>
              </w:rPr>
              <w:t>遭受意外伤害</w:t>
            </w:r>
            <w:r w:rsidRPr="00DA6B87">
              <w:rPr>
                <w:rFonts w:ascii="宋体" w:hAnsi="宋体" w:hint="eastAsia"/>
                <w:color w:val="000000"/>
              </w:rPr>
              <w:t>经医院诊断必须住院治疗的，对于住院期间在医院因该意外伤害发生的</w:t>
            </w:r>
            <w:r w:rsidR="0081358B">
              <w:rPr>
                <w:rFonts w:ascii="宋体" w:hAnsi="宋体" w:hint="eastAsia"/>
                <w:color w:val="000000"/>
              </w:rPr>
              <w:t>、</w:t>
            </w:r>
            <w:r w:rsidRPr="00DA6B87">
              <w:rPr>
                <w:rFonts w:ascii="宋体" w:hAnsi="宋体" w:hint="eastAsia"/>
                <w:color w:val="000000"/>
              </w:rPr>
              <w:t>合理且必要的住院医疗费用，我们按本主险合同约定的保险金计算方法，计算并给付意外医疗保险金。</w:t>
            </w:r>
          </w:p>
          <w:p w:rsidR="007C235B" w:rsidRPr="0011729E" w:rsidRDefault="007C235B" w:rsidP="00F751DD">
            <w:pPr>
              <w:autoSpaceDE w:val="0"/>
              <w:autoSpaceDN w:val="0"/>
              <w:adjustRightInd w:val="0"/>
              <w:rPr>
                <w:rFonts w:ascii="宋体" w:hAnsi="宋体"/>
                <w:color w:val="FF0000"/>
                <w:shd w:val="pct15" w:color="auto" w:fill="FFFFFF"/>
              </w:rPr>
            </w:pPr>
            <w:r w:rsidRPr="002D2C0B">
              <w:rPr>
                <w:rFonts w:hint="eastAsia"/>
                <w:shd w:val="pct15" w:color="auto" w:fill="FFFFFF"/>
              </w:rPr>
              <w:t>在每一保单年度内，我们仅对被保险人</w:t>
            </w:r>
            <w:r w:rsidRPr="002D2C0B">
              <w:rPr>
                <w:rFonts w:ascii="宋体" w:hAnsi="宋体" w:hint="eastAsia"/>
                <w:color w:val="000000"/>
                <w:shd w:val="pct15" w:color="auto" w:fill="FFFFFF"/>
              </w:rPr>
              <w:t>因</w:t>
            </w:r>
            <w:r w:rsidRPr="002D2C0B">
              <w:rPr>
                <w:rFonts w:ascii="宋体" w:cs="宋体" w:hint="eastAsia"/>
                <w:color w:val="000000"/>
                <w:kern w:val="0"/>
                <w:szCs w:val="21"/>
                <w:shd w:val="pct15" w:color="auto" w:fill="FFFFFF"/>
              </w:rPr>
              <w:t>遭受意外伤害导致</w:t>
            </w:r>
            <w:r w:rsidRPr="002D2C0B">
              <w:rPr>
                <w:rFonts w:hint="eastAsia"/>
                <w:shd w:val="pct15" w:color="auto" w:fill="FFFFFF"/>
              </w:rPr>
              <w:t>住院累计</w:t>
            </w:r>
            <w:r w:rsidRPr="002D2C0B">
              <w:rPr>
                <w:rFonts w:hint="eastAsia"/>
                <w:shd w:val="pct15" w:color="auto" w:fill="FFFFFF"/>
              </w:rPr>
              <w:t>180</w:t>
            </w:r>
            <w:r w:rsidRPr="002D2C0B">
              <w:rPr>
                <w:rFonts w:hint="eastAsia"/>
                <w:shd w:val="pct15" w:color="auto" w:fill="FFFFFF"/>
              </w:rPr>
              <w:t>日内发生的住院医疗费用承担保险责任。</w:t>
            </w:r>
          </w:p>
          <w:p w:rsidR="007C235B" w:rsidRPr="0081358B" w:rsidRDefault="007C235B" w:rsidP="00F751DD">
            <w:pPr>
              <w:autoSpaceDE w:val="0"/>
              <w:autoSpaceDN w:val="0"/>
              <w:adjustRightInd w:val="0"/>
              <w:rPr>
                <w:rFonts w:ascii="宋体" w:cs="宋体"/>
                <w:kern w:val="0"/>
                <w:szCs w:val="21"/>
              </w:rPr>
            </w:pPr>
            <w:r w:rsidRPr="0081358B">
              <w:rPr>
                <w:rFonts w:ascii="宋体" w:hAnsi="宋体" w:hint="eastAsia"/>
                <w:szCs w:val="21"/>
              </w:rPr>
              <w:t>对等待期后本主险合同到期日前发生的且延续至本主险合同到期日后</w:t>
            </w:r>
            <w:r w:rsidRPr="0081358B">
              <w:rPr>
                <w:rFonts w:ascii="宋体" w:hAnsi="宋体"/>
                <w:szCs w:val="21"/>
              </w:rPr>
              <w:t>30</w:t>
            </w:r>
            <w:r w:rsidRPr="0081358B">
              <w:rPr>
                <w:rFonts w:ascii="宋体" w:hAnsi="宋体" w:hint="eastAsia"/>
                <w:szCs w:val="21"/>
              </w:rPr>
              <w:t>日内的住院治疗，对于因该意外伤害而实际支出的、合理且必要的住院医疗费用，我们仍然按照约定的方法计算并给付意外医疗保险金。</w:t>
            </w:r>
          </w:p>
          <w:p w:rsidR="007C235B" w:rsidRPr="0081358B" w:rsidRDefault="007C235B" w:rsidP="00DA6B87">
            <w:pPr>
              <w:autoSpaceDE w:val="0"/>
              <w:autoSpaceDN w:val="0"/>
              <w:adjustRightInd w:val="0"/>
              <w:jc w:val="left"/>
              <w:rPr>
                <w:rFonts w:ascii="宋体" w:hAnsi="宋体"/>
              </w:rPr>
            </w:pPr>
            <w:r w:rsidRPr="0081358B">
              <w:rPr>
                <w:rFonts w:ascii="宋体" w:hAnsi="宋体" w:hint="eastAsia"/>
              </w:rPr>
              <w:t>（</w:t>
            </w:r>
            <w:r w:rsidRPr="0081358B">
              <w:rPr>
                <w:rFonts w:ascii="宋体" w:hAnsi="宋体"/>
              </w:rPr>
              <w:t>2）住院前后</w:t>
            </w:r>
            <w:r w:rsidRPr="0081358B">
              <w:rPr>
                <w:rFonts w:ascii="宋体" w:hAnsi="宋体" w:hint="eastAsia"/>
              </w:rPr>
              <w:t>门诊急诊医疗费用</w:t>
            </w:r>
          </w:p>
          <w:p w:rsidR="007C235B" w:rsidRPr="0081358B" w:rsidRDefault="007C235B" w:rsidP="00DA6B87">
            <w:pPr>
              <w:autoSpaceDE w:val="0"/>
              <w:autoSpaceDN w:val="0"/>
              <w:adjustRightInd w:val="0"/>
              <w:rPr>
                <w:rFonts w:ascii="宋体" w:hAnsi="宋体"/>
              </w:rPr>
            </w:pPr>
            <w:r w:rsidRPr="0081358B">
              <w:rPr>
                <w:rFonts w:ascii="宋体" w:hAnsi="宋体" w:hint="eastAsia"/>
              </w:rPr>
              <w:t>被保险人因</w:t>
            </w:r>
            <w:r w:rsidRPr="0081358B">
              <w:rPr>
                <w:rFonts w:ascii="宋体" w:cs="宋体" w:hint="eastAsia"/>
                <w:kern w:val="0"/>
                <w:szCs w:val="21"/>
              </w:rPr>
              <w:t>遭受意外伤害住院前后各7日内在医院因该意外伤害发生的</w:t>
            </w:r>
            <w:r w:rsidR="0081358B">
              <w:rPr>
                <w:rFonts w:ascii="宋体" w:cs="宋体" w:hint="eastAsia"/>
                <w:kern w:val="0"/>
                <w:szCs w:val="21"/>
              </w:rPr>
              <w:t>、</w:t>
            </w:r>
            <w:r w:rsidRPr="0081358B">
              <w:rPr>
                <w:rFonts w:ascii="宋体" w:cs="宋体" w:hint="eastAsia"/>
                <w:kern w:val="0"/>
                <w:szCs w:val="21"/>
              </w:rPr>
              <w:t>合理且必要的门诊急诊医疗费用及</w:t>
            </w:r>
            <w:r w:rsidRPr="0081358B">
              <w:rPr>
                <w:rFonts w:ascii="黑体" w:eastAsia="黑体" w:hAnsi="黑体" w:cs="宋体" w:hint="eastAsia"/>
                <w:b/>
                <w:kern w:val="0"/>
                <w:szCs w:val="21"/>
              </w:rPr>
              <w:t>急诊救护车费用</w:t>
            </w:r>
            <w:r w:rsidRPr="0081358B">
              <w:rPr>
                <w:rFonts w:ascii="宋体" w:cs="宋体" w:hint="eastAsia"/>
                <w:kern w:val="0"/>
                <w:szCs w:val="21"/>
              </w:rPr>
              <w:t>（见7.2</w:t>
            </w:r>
            <w:r w:rsidR="00F14CE0" w:rsidRPr="0081358B">
              <w:rPr>
                <w:rFonts w:ascii="宋体" w:cs="宋体" w:hint="eastAsia"/>
                <w:kern w:val="0"/>
                <w:szCs w:val="21"/>
              </w:rPr>
              <w:t>1</w:t>
            </w:r>
            <w:r w:rsidRPr="0081358B">
              <w:rPr>
                <w:rFonts w:ascii="宋体" w:cs="宋体" w:hint="eastAsia"/>
                <w:kern w:val="0"/>
                <w:szCs w:val="21"/>
              </w:rPr>
              <w:t>），</w:t>
            </w:r>
            <w:r w:rsidRPr="0081358B">
              <w:rPr>
                <w:rFonts w:ascii="宋体" w:hAnsi="宋体" w:hint="eastAsia"/>
              </w:rPr>
              <w:t>我们按本主险合同约定的保险金计算方法，计算并给付意外医疗保险金。</w:t>
            </w:r>
          </w:p>
          <w:p w:rsidR="007C235B" w:rsidRPr="004C776B" w:rsidRDefault="007C235B" w:rsidP="007641FC">
            <w:pPr>
              <w:autoSpaceDE w:val="0"/>
              <w:autoSpaceDN w:val="0"/>
              <w:adjustRightInd w:val="0"/>
              <w:jc w:val="left"/>
              <w:rPr>
                <w:rFonts w:ascii="宋体" w:cs="宋体"/>
                <w:b/>
                <w:color w:val="000000"/>
                <w:kern w:val="0"/>
                <w:szCs w:val="21"/>
              </w:rPr>
            </w:pPr>
            <w:r w:rsidRPr="004C776B">
              <w:rPr>
                <w:rFonts w:ascii="宋体" w:cs="宋体"/>
                <w:b/>
                <w:color w:val="000000"/>
                <w:kern w:val="0"/>
                <w:szCs w:val="21"/>
              </w:rPr>
              <w:t>2.</w:t>
            </w:r>
            <w:r w:rsidRPr="004C776B">
              <w:rPr>
                <w:rFonts w:ascii="宋体" w:cs="宋体" w:hint="eastAsia"/>
                <w:b/>
                <w:color w:val="000000"/>
                <w:kern w:val="0"/>
                <w:szCs w:val="21"/>
              </w:rPr>
              <w:t>赔付比例</w:t>
            </w:r>
          </w:p>
          <w:p w:rsidR="007C235B" w:rsidRPr="0081358B" w:rsidRDefault="007C235B" w:rsidP="00216891">
            <w:pPr>
              <w:autoSpaceDE w:val="0"/>
              <w:autoSpaceDN w:val="0"/>
              <w:adjustRightInd w:val="0"/>
              <w:rPr>
                <w:rFonts w:ascii="宋体" w:hAnsi="宋体"/>
              </w:rPr>
            </w:pPr>
            <w:r w:rsidRPr="0081358B">
              <w:rPr>
                <w:rFonts w:ascii="宋体" w:hAnsi="宋体" w:hint="eastAsia"/>
              </w:rPr>
              <w:t>被保险人在本主险合同约定的医院内就诊的，一般情形下，赔付比例为100%。</w:t>
            </w:r>
          </w:p>
          <w:p w:rsidR="007C235B" w:rsidRPr="0081358B" w:rsidRDefault="007C235B" w:rsidP="006C7AEC">
            <w:pPr>
              <w:autoSpaceDE w:val="0"/>
              <w:autoSpaceDN w:val="0"/>
              <w:adjustRightInd w:val="0"/>
              <w:rPr>
                <w:rFonts w:ascii="宋体" w:cs="宋体"/>
                <w:kern w:val="0"/>
                <w:szCs w:val="21"/>
              </w:rPr>
            </w:pPr>
            <w:r w:rsidRPr="0081358B">
              <w:rPr>
                <w:rFonts w:ascii="宋体" w:hAnsi="宋体" w:hint="eastAsia"/>
                <w:shd w:val="pct15" w:color="auto" w:fill="FFFFFF"/>
              </w:rPr>
              <w:t>如投保时被保险人以有社</w:t>
            </w:r>
            <w:r w:rsidR="0081358B">
              <w:rPr>
                <w:rFonts w:ascii="宋体" w:hAnsi="宋体" w:hint="eastAsia"/>
                <w:shd w:val="pct15" w:color="auto" w:fill="FFFFFF"/>
              </w:rPr>
              <w:t>会医疗保险或公费医疗的</w:t>
            </w:r>
            <w:r w:rsidRPr="0081358B">
              <w:rPr>
                <w:rFonts w:ascii="宋体" w:hAnsi="宋体" w:hint="eastAsia"/>
                <w:shd w:val="pct15" w:color="auto" w:fill="FFFFFF"/>
              </w:rPr>
              <w:t>身份参保、但就诊时未使用社会医疗保险</w:t>
            </w:r>
            <w:r w:rsidR="0081358B">
              <w:rPr>
                <w:rFonts w:ascii="宋体" w:hAnsi="宋体" w:hint="eastAsia"/>
                <w:shd w:val="pct15" w:color="auto" w:fill="FFFFFF"/>
              </w:rPr>
              <w:t>或公费医疗的</w:t>
            </w:r>
            <w:r w:rsidRPr="0081358B">
              <w:rPr>
                <w:rFonts w:ascii="宋体" w:hAnsi="宋体" w:hint="eastAsia"/>
                <w:shd w:val="pct15" w:color="auto" w:fill="FFFFFF"/>
              </w:rPr>
              <w:t>，则赔付比例为</w:t>
            </w:r>
            <w:r w:rsidRPr="0081358B">
              <w:rPr>
                <w:rFonts w:ascii="宋体" w:hAnsi="宋体"/>
                <w:shd w:val="pct15" w:color="auto" w:fill="FFFFFF"/>
              </w:rPr>
              <w:t>60%。</w:t>
            </w:r>
          </w:p>
          <w:p w:rsidR="007C235B" w:rsidRPr="004C776B" w:rsidRDefault="007C235B" w:rsidP="00573FC9">
            <w:pPr>
              <w:rPr>
                <w:rFonts w:ascii="宋体" w:hAnsi="宋体"/>
                <w:b/>
                <w:color w:val="000000"/>
              </w:rPr>
            </w:pPr>
            <w:r w:rsidRPr="004C776B">
              <w:rPr>
                <w:rFonts w:ascii="宋体" w:hAnsi="宋体"/>
                <w:b/>
                <w:color w:val="000000"/>
              </w:rPr>
              <w:t>3.最高给付金额</w:t>
            </w:r>
          </w:p>
          <w:p w:rsidR="007C235B" w:rsidRPr="0081358B" w:rsidRDefault="007C235B" w:rsidP="00DA6B87">
            <w:pPr>
              <w:rPr>
                <w:rFonts w:ascii="宋体" w:hAnsi="宋体"/>
                <w:shd w:val="pct15" w:color="auto" w:fill="FFFFFF"/>
              </w:rPr>
            </w:pPr>
            <w:r w:rsidRPr="0081358B">
              <w:rPr>
                <w:rFonts w:ascii="宋体" w:hAnsi="宋体" w:hint="eastAsia"/>
                <w:shd w:val="pct15" w:color="auto" w:fill="FFFFFF"/>
              </w:rPr>
              <w:t>每个保单年度内，意外医疗保险金的累计给付金额不超过意外医疗保险金最高给付限额。</w:t>
            </w:r>
          </w:p>
          <w:p w:rsidR="007C235B" w:rsidRPr="00DA6B87" w:rsidRDefault="007C235B" w:rsidP="00DA6B87">
            <w:pPr>
              <w:rPr>
                <w:rFonts w:ascii="宋体" w:hAnsi="宋体"/>
                <w:color w:val="FF0000"/>
              </w:rPr>
            </w:pPr>
            <w:r w:rsidRPr="0081358B">
              <w:rPr>
                <w:rFonts w:ascii="宋体" w:hAnsi="宋体" w:hint="eastAsia"/>
                <w:shd w:val="pct15" w:color="auto" w:fill="FFFFFF"/>
              </w:rPr>
              <w:t>意外医疗保险金累计给付达到意外医疗保险金最高给付限额时，本项保险责任终止。</w:t>
            </w:r>
          </w:p>
        </w:tc>
      </w:tr>
      <w:tr w:rsidR="007C235B" w:rsidRPr="00387354" w:rsidTr="00394948">
        <w:trPr>
          <w:trHeight w:val="20"/>
        </w:trPr>
        <w:tc>
          <w:tcPr>
            <w:tcW w:w="347" w:type="pct"/>
          </w:tcPr>
          <w:p w:rsidR="007C235B" w:rsidRPr="00387354" w:rsidRDefault="007C235B" w:rsidP="00497C3B">
            <w:pPr>
              <w:jc w:val="left"/>
              <w:rPr>
                <w:rFonts w:ascii="宋体" w:hAnsi="宋体"/>
              </w:rPr>
            </w:pPr>
          </w:p>
        </w:tc>
        <w:tc>
          <w:tcPr>
            <w:tcW w:w="970" w:type="pct"/>
          </w:tcPr>
          <w:p w:rsidR="007C235B" w:rsidRPr="00387354" w:rsidRDefault="007C235B" w:rsidP="00497C3B">
            <w:pPr>
              <w:spacing w:line="320" w:lineRule="exact"/>
              <w:jc w:val="left"/>
              <w:rPr>
                <w:rFonts w:ascii="华文新魏" w:eastAsia="华文新魏" w:hAnsi="宋体"/>
                <w:b/>
                <w:sz w:val="24"/>
              </w:rPr>
            </w:pPr>
          </w:p>
        </w:tc>
        <w:tc>
          <w:tcPr>
            <w:tcW w:w="3683" w:type="pct"/>
          </w:tcPr>
          <w:p w:rsidR="007C235B" w:rsidRPr="00387354" w:rsidRDefault="007C235B" w:rsidP="00C21134">
            <w:pPr>
              <w:rPr>
                <w:rFonts w:ascii="宋体" w:hAnsi="宋体"/>
              </w:rPr>
            </w:pPr>
          </w:p>
        </w:tc>
      </w:tr>
      <w:tr w:rsidR="007C235B" w:rsidRPr="00387354" w:rsidTr="00394948">
        <w:trPr>
          <w:trHeight w:val="20"/>
        </w:trPr>
        <w:tc>
          <w:tcPr>
            <w:tcW w:w="347" w:type="pct"/>
          </w:tcPr>
          <w:p w:rsidR="007C235B" w:rsidRPr="00387354" w:rsidRDefault="007C235B" w:rsidP="00497C3B">
            <w:pPr>
              <w:jc w:val="left"/>
              <w:rPr>
                <w:rFonts w:ascii="宋体" w:hAnsi="宋体"/>
              </w:rPr>
            </w:pPr>
          </w:p>
        </w:tc>
        <w:tc>
          <w:tcPr>
            <w:tcW w:w="970" w:type="pct"/>
          </w:tcPr>
          <w:p w:rsidR="007C235B" w:rsidRPr="00387354" w:rsidRDefault="007C235B" w:rsidP="00497C3B">
            <w:pPr>
              <w:spacing w:line="320" w:lineRule="exact"/>
              <w:jc w:val="left"/>
              <w:rPr>
                <w:rFonts w:ascii="华文新魏" w:eastAsia="华文新魏" w:hAnsi="宋体"/>
                <w:b/>
                <w:sz w:val="24"/>
              </w:rPr>
            </w:pPr>
            <w:r>
              <w:rPr>
                <w:rFonts w:ascii="华文新魏" w:eastAsia="华文新魏" w:hAnsi="宋体" w:hint="eastAsia"/>
                <w:b/>
                <w:sz w:val="24"/>
              </w:rPr>
              <w:t>补偿原则</w:t>
            </w:r>
          </w:p>
        </w:tc>
        <w:tc>
          <w:tcPr>
            <w:tcW w:w="3683" w:type="pct"/>
          </w:tcPr>
          <w:p w:rsidR="007C235B" w:rsidRPr="00387354" w:rsidRDefault="007C235B" w:rsidP="00F6524A">
            <w:pPr>
              <w:rPr>
                <w:rFonts w:ascii="宋体" w:hAnsi="宋体"/>
              </w:rPr>
            </w:pPr>
            <w:r w:rsidRPr="00BF1B45">
              <w:rPr>
                <w:rFonts w:ascii="宋体" w:hAnsi="宋体" w:hint="eastAsia"/>
                <w:szCs w:val="21"/>
                <w:shd w:val="pct15" w:color="auto" w:fill="FFFFFF"/>
              </w:rPr>
              <w:t>若被保险人已从</w:t>
            </w:r>
            <w:r>
              <w:rPr>
                <w:rFonts w:ascii="宋体" w:hAnsi="宋体" w:hint="eastAsia"/>
                <w:szCs w:val="21"/>
                <w:shd w:val="pct15" w:color="auto" w:fill="FFFFFF"/>
              </w:rPr>
              <w:t>其他途径（包括社会医疗保险、公费医疗、</w:t>
            </w:r>
            <w:r w:rsidRPr="00BF1B45">
              <w:rPr>
                <w:rFonts w:ascii="宋体" w:hAnsi="宋体" w:hint="eastAsia"/>
                <w:szCs w:val="21"/>
                <w:shd w:val="pct15" w:color="auto" w:fill="FFFFFF"/>
              </w:rPr>
              <w:t>工作单位、本公司在内的任何商业保险机构</w:t>
            </w:r>
            <w:r>
              <w:rPr>
                <w:rFonts w:ascii="宋体" w:hAnsi="宋体" w:hint="eastAsia"/>
                <w:szCs w:val="21"/>
                <w:shd w:val="pct15" w:color="auto" w:fill="FFFFFF"/>
              </w:rPr>
              <w:t>等）</w:t>
            </w:r>
            <w:r w:rsidRPr="00BF1B45">
              <w:rPr>
                <w:rFonts w:ascii="宋体" w:hAnsi="宋体" w:hint="eastAsia"/>
                <w:szCs w:val="21"/>
                <w:shd w:val="pct15" w:color="auto" w:fill="FFFFFF"/>
              </w:rPr>
              <w:t>取得补偿的，我们</w:t>
            </w:r>
            <w:r w:rsidRPr="00BF1B45">
              <w:rPr>
                <w:rFonts w:ascii="宋体" w:hAnsi="宋体" w:hint="eastAsia"/>
                <w:bCs/>
                <w:szCs w:val="21"/>
                <w:shd w:val="pct15" w:color="auto" w:fill="FFFFFF"/>
              </w:rPr>
              <w:t>将按上述约定</w:t>
            </w:r>
            <w:r>
              <w:rPr>
                <w:rFonts w:ascii="宋体" w:hAnsi="宋体" w:hint="eastAsia"/>
                <w:bCs/>
                <w:szCs w:val="21"/>
                <w:shd w:val="pct15" w:color="auto" w:fill="FFFFFF"/>
              </w:rPr>
              <w:t>计算并</w:t>
            </w:r>
            <w:r w:rsidRPr="00BF1B45">
              <w:rPr>
                <w:rFonts w:ascii="宋体" w:hAnsi="宋体" w:hint="eastAsia"/>
                <w:bCs/>
                <w:szCs w:val="21"/>
                <w:shd w:val="pct15" w:color="auto" w:fill="FFFFFF"/>
              </w:rPr>
              <w:t>给付</w:t>
            </w:r>
            <w:r w:rsidRPr="002D2C0B">
              <w:rPr>
                <w:rFonts w:ascii="宋体" w:hAnsi="宋体" w:hint="eastAsia"/>
                <w:bCs/>
                <w:szCs w:val="21"/>
                <w:shd w:val="pct15" w:color="auto" w:fill="FFFFFF"/>
              </w:rPr>
              <w:t>恶性肿瘤</w:t>
            </w:r>
            <w:r w:rsidR="00F6524A" w:rsidRPr="002D2C0B">
              <w:rPr>
                <w:rFonts w:ascii="宋体" w:hAnsi="宋体" w:hint="eastAsia"/>
                <w:bCs/>
                <w:szCs w:val="21"/>
                <w:shd w:val="pct15" w:color="auto" w:fill="FFFFFF"/>
              </w:rPr>
              <w:t>及原位癌</w:t>
            </w:r>
            <w:r w:rsidRPr="002D2C0B">
              <w:rPr>
                <w:rFonts w:ascii="宋体" w:hAnsi="宋体" w:hint="eastAsia"/>
                <w:bCs/>
                <w:szCs w:val="21"/>
                <w:shd w:val="pct15" w:color="auto" w:fill="FFFFFF"/>
              </w:rPr>
              <w:t>医疗保险金或者意外医疗保险金</w:t>
            </w:r>
            <w:r w:rsidRPr="00BF1B45">
              <w:rPr>
                <w:rFonts w:ascii="宋体" w:hAnsi="宋体" w:hint="eastAsia"/>
                <w:bCs/>
                <w:szCs w:val="21"/>
                <w:shd w:val="pct15" w:color="auto" w:fill="FFFFFF"/>
              </w:rPr>
              <w:t>，且最高给付金额不超过被保险</w:t>
            </w:r>
            <w:r w:rsidRPr="00BF1B45">
              <w:rPr>
                <w:rFonts w:ascii="宋体" w:hAnsi="宋体" w:hint="eastAsia"/>
                <w:bCs/>
                <w:szCs w:val="21"/>
                <w:shd w:val="pct15" w:color="auto" w:fill="FFFFFF"/>
              </w:rPr>
              <w:lastRenderedPageBreak/>
              <w:t>人实际发生的医疗费用扣除其所获补偿后的余额。</w:t>
            </w:r>
          </w:p>
        </w:tc>
      </w:tr>
      <w:tr w:rsidR="007C235B" w:rsidRPr="00387354" w:rsidTr="00B27DEE">
        <w:trPr>
          <w:trHeight w:val="20"/>
        </w:trPr>
        <w:tc>
          <w:tcPr>
            <w:tcW w:w="347" w:type="pct"/>
          </w:tcPr>
          <w:p w:rsidR="007C235B" w:rsidRPr="00387354" w:rsidRDefault="007C235B" w:rsidP="00497C3B">
            <w:pPr>
              <w:jc w:val="left"/>
              <w:rPr>
                <w:rFonts w:ascii="宋体" w:hAnsi="宋体"/>
              </w:rPr>
            </w:pPr>
          </w:p>
        </w:tc>
        <w:tc>
          <w:tcPr>
            <w:tcW w:w="970" w:type="pct"/>
          </w:tcPr>
          <w:p w:rsidR="007C235B" w:rsidRPr="00387354" w:rsidRDefault="007C235B" w:rsidP="00497C3B">
            <w:pPr>
              <w:spacing w:line="320" w:lineRule="exact"/>
              <w:jc w:val="left"/>
              <w:rPr>
                <w:rFonts w:ascii="华文新魏" w:eastAsia="华文新魏" w:hAnsi="宋体"/>
                <w:b/>
                <w:sz w:val="24"/>
              </w:rPr>
            </w:pPr>
          </w:p>
        </w:tc>
        <w:tc>
          <w:tcPr>
            <w:tcW w:w="3683" w:type="pct"/>
          </w:tcPr>
          <w:p w:rsidR="007C235B" w:rsidRPr="00FE2A1B" w:rsidRDefault="007C235B" w:rsidP="00C21134">
            <w:pPr>
              <w:rPr>
                <w:rFonts w:ascii="宋体" w:hAnsi="宋体"/>
              </w:rPr>
            </w:pPr>
          </w:p>
        </w:tc>
      </w:tr>
      <w:tr w:rsidR="007C235B" w:rsidRPr="009761E9" w:rsidTr="000C0D3A">
        <w:trPr>
          <w:trHeight w:val="20"/>
        </w:trPr>
        <w:tc>
          <w:tcPr>
            <w:tcW w:w="347" w:type="pct"/>
          </w:tcPr>
          <w:p w:rsidR="007C235B" w:rsidRPr="009761E9" w:rsidRDefault="007C235B" w:rsidP="00AD79A1">
            <w:pPr>
              <w:jc w:val="left"/>
              <w:rPr>
                <w:rFonts w:ascii="宋体" w:hAnsi="宋体"/>
                <w:b/>
              </w:rPr>
            </w:pPr>
            <w:r w:rsidRPr="009761E9">
              <w:rPr>
                <w:rFonts w:ascii="宋体" w:hAnsi="宋体"/>
                <w:b/>
              </w:rPr>
              <w:t>2.</w:t>
            </w:r>
            <w:r>
              <w:rPr>
                <w:rFonts w:ascii="宋体" w:hAnsi="宋体" w:hint="eastAsia"/>
                <w:b/>
              </w:rPr>
              <w:t>4</w:t>
            </w:r>
          </w:p>
        </w:tc>
        <w:tc>
          <w:tcPr>
            <w:tcW w:w="970" w:type="pct"/>
          </w:tcPr>
          <w:p w:rsidR="007C235B" w:rsidRPr="009761E9" w:rsidRDefault="007C235B">
            <w:pPr>
              <w:jc w:val="left"/>
              <w:rPr>
                <w:rFonts w:ascii="宋体" w:hAnsi="宋体"/>
                <w:b/>
              </w:rPr>
            </w:pPr>
            <w:r w:rsidRPr="009761E9">
              <w:rPr>
                <w:rFonts w:ascii="宋体" w:hAnsi="宋体" w:hint="eastAsia"/>
                <w:b/>
              </w:rPr>
              <w:t>责任免除</w:t>
            </w:r>
            <w:r w:rsidRPr="009761E9">
              <w:rPr>
                <w:rFonts w:ascii="宋体" w:hAnsi="宋体"/>
                <w:b/>
              </w:rPr>
              <w:t xml:space="preserve">                                                                        </w:t>
            </w:r>
          </w:p>
        </w:tc>
        <w:tc>
          <w:tcPr>
            <w:tcW w:w="3683" w:type="pct"/>
          </w:tcPr>
          <w:p w:rsidR="007C235B" w:rsidRDefault="007C235B"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因下列情形之一，</w:t>
            </w:r>
            <w:r w:rsidRPr="00F43FAD">
              <w:rPr>
                <w:rFonts w:ascii="宋体" w:hAnsi="宋体" w:hint="eastAsia"/>
                <w:bCs/>
                <w:szCs w:val="21"/>
                <w:shd w:val="pct15" w:color="auto" w:fill="FFFFFF"/>
              </w:rPr>
              <w:t>导致被保险人发生恶性肿瘤或</w:t>
            </w:r>
            <w:r w:rsidR="00F6524A" w:rsidRPr="00F43FAD">
              <w:rPr>
                <w:rFonts w:ascii="宋体" w:hAnsi="宋体" w:hint="eastAsia"/>
                <w:bCs/>
                <w:szCs w:val="21"/>
                <w:shd w:val="pct15" w:color="auto" w:fill="FFFFFF"/>
              </w:rPr>
              <w:t>原位癌</w:t>
            </w:r>
            <w:r w:rsidRPr="00F43FAD">
              <w:rPr>
                <w:rFonts w:ascii="宋体" w:hAnsi="宋体" w:hint="eastAsia"/>
                <w:bCs/>
                <w:szCs w:val="21"/>
                <w:shd w:val="pct15" w:color="auto" w:fill="FFFFFF"/>
              </w:rPr>
              <w:t>的，</w:t>
            </w:r>
            <w:r w:rsidRPr="00C40F6F">
              <w:rPr>
                <w:rFonts w:ascii="宋体" w:hAnsi="宋体" w:hint="eastAsia"/>
                <w:bCs/>
                <w:szCs w:val="21"/>
                <w:shd w:val="pct15" w:color="auto" w:fill="FFFFFF"/>
              </w:rPr>
              <w:t>或者造成被保险人医疗费用支出的，</w:t>
            </w:r>
            <w:r w:rsidRPr="00BF1B45">
              <w:rPr>
                <w:rFonts w:ascii="宋体" w:hAnsi="宋体" w:hint="eastAsia"/>
                <w:bCs/>
                <w:szCs w:val="21"/>
                <w:shd w:val="pct15" w:color="auto" w:fill="FFFFFF"/>
              </w:rPr>
              <w:t>我们不承担给付保险金的责任：</w:t>
            </w:r>
          </w:p>
          <w:p w:rsidR="007C235B" w:rsidRPr="00BF1B45" w:rsidRDefault="007C235B"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w:t>
            </w:r>
            <w:r w:rsidRPr="00BF1B45">
              <w:rPr>
                <w:rFonts w:ascii="宋体" w:hAnsi="宋体" w:hint="eastAsia"/>
                <w:bCs/>
                <w:szCs w:val="21"/>
                <w:shd w:val="pct15" w:color="auto" w:fill="FFFFFF"/>
              </w:rPr>
              <w:t>）被保险人所患</w:t>
            </w:r>
            <w:r w:rsidRPr="00BF1B45">
              <w:rPr>
                <w:rFonts w:ascii="黑体" w:eastAsia="黑体" w:hAnsi="宋体" w:hint="eastAsia"/>
                <w:b/>
                <w:szCs w:val="21"/>
                <w:shd w:val="pct15" w:color="auto" w:fill="FFFFFF"/>
              </w:rPr>
              <w:t>既往症</w:t>
            </w:r>
            <w:r w:rsidRPr="00BF1B45">
              <w:rPr>
                <w:rFonts w:ascii="宋体" w:hAnsi="宋体" w:hint="eastAsia"/>
                <w:bCs/>
                <w:szCs w:val="21"/>
                <w:shd w:val="pct15" w:color="auto" w:fill="FFFFFF"/>
              </w:rPr>
              <w:t>（见7.</w:t>
            </w:r>
            <w:r>
              <w:rPr>
                <w:rFonts w:ascii="宋体" w:hAnsi="宋体" w:hint="eastAsia"/>
                <w:bCs/>
                <w:szCs w:val="21"/>
                <w:shd w:val="pct15" w:color="auto" w:fill="FFFFFF"/>
              </w:rPr>
              <w:t>2</w:t>
            </w:r>
            <w:r w:rsidR="00F14CE0">
              <w:rPr>
                <w:rFonts w:ascii="宋体" w:hAnsi="宋体" w:hint="eastAsia"/>
                <w:bCs/>
                <w:szCs w:val="21"/>
                <w:shd w:val="pct15" w:color="auto" w:fill="FFFFFF"/>
              </w:rPr>
              <w:t>2</w:t>
            </w:r>
            <w:r w:rsidRPr="00BF1B45">
              <w:rPr>
                <w:rFonts w:ascii="宋体" w:hAnsi="宋体" w:hint="eastAsia"/>
                <w:bCs/>
                <w:szCs w:val="21"/>
                <w:shd w:val="pct15" w:color="auto" w:fill="FFFFFF"/>
              </w:rPr>
              <w:t>）及保险单中特别约定的除外疾病引起的相关费用；</w:t>
            </w:r>
          </w:p>
          <w:p w:rsidR="007C235B" w:rsidRPr="00BF1B45" w:rsidRDefault="007C235B"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2</w:t>
            </w:r>
            <w:r w:rsidRPr="00BF1B45">
              <w:rPr>
                <w:rFonts w:ascii="宋体" w:hAnsi="宋体" w:hint="eastAsia"/>
                <w:bCs/>
                <w:szCs w:val="21"/>
                <w:shd w:val="pct15" w:color="auto" w:fill="FFFFFF"/>
              </w:rPr>
              <w:t>）</w:t>
            </w:r>
            <w:r w:rsidRPr="00BF1B45">
              <w:rPr>
                <w:rFonts w:ascii="黑体" w:eastAsia="黑体" w:hAnsi="宋体" w:hint="eastAsia"/>
                <w:b/>
                <w:szCs w:val="21"/>
                <w:shd w:val="pct15" w:color="auto" w:fill="FFFFFF"/>
              </w:rPr>
              <w:t>遗传性疾病</w:t>
            </w:r>
            <w:r w:rsidRPr="00BF1B45">
              <w:rPr>
                <w:rFonts w:ascii="宋体" w:hAnsi="宋体" w:hint="eastAsia"/>
                <w:bCs/>
                <w:szCs w:val="21"/>
                <w:shd w:val="pct15" w:color="auto" w:fill="FFFFFF"/>
              </w:rPr>
              <w:t>（见7.</w:t>
            </w:r>
            <w:r>
              <w:rPr>
                <w:rFonts w:ascii="宋体" w:hAnsi="宋体" w:hint="eastAsia"/>
                <w:bCs/>
                <w:szCs w:val="21"/>
                <w:shd w:val="pct15" w:color="auto" w:fill="FFFFFF"/>
              </w:rPr>
              <w:t>2</w:t>
            </w:r>
            <w:r w:rsidR="00F14CE0">
              <w:rPr>
                <w:rFonts w:ascii="宋体" w:hAnsi="宋体" w:hint="eastAsia"/>
                <w:bCs/>
                <w:szCs w:val="21"/>
                <w:shd w:val="pct15" w:color="auto" w:fill="FFFFFF"/>
              </w:rPr>
              <w:t>3</w:t>
            </w:r>
            <w:r w:rsidRPr="00BF1B45">
              <w:rPr>
                <w:rFonts w:ascii="宋体" w:hAnsi="宋体" w:hint="eastAsia"/>
                <w:bCs/>
                <w:szCs w:val="21"/>
                <w:shd w:val="pct15" w:color="auto" w:fill="FFFFFF"/>
              </w:rPr>
              <w:t>），</w:t>
            </w:r>
            <w:r w:rsidRPr="00BF1B45">
              <w:rPr>
                <w:rFonts w:ascii="黑体" w:eastAsia="黑体" w:hAnsi="宋体" w:hint="eastAsia"/>
                <w:b/>
                <w:szCs w:val="21"/>
                <w:shd w:val="pct15" w:color="auto" w:fill="FFFFFF"/>
              </w:rPr>
              <w:t>先天性畸形、变形或染色体异常</w:t>
            </w:r>
            <w:r w:rsidRPr="00BF1B45">
              <w:rPr>
                <w:rFonts w:ascii="宋体" w:hAnsi="宋体" w:hint="eastAsia"/>
                <w:bCs/>
                <w:szCs w:val="21"/>
                <w:shd w:val="pct15" w:color="auto" w:fill="FFFFFF"/>
              </w:rPr>
              <w:t>（见7.</w:t>
            </w:r>
            <w:r>
              <w:rPr>
                <w:rFonts w:ascii="宋体" w:hAnsi="宋体" w:hint="eastAsia"/>
                <w:bCs/>
                <w:szCs w:val="21"/>
                <w:shd w:val="pct15" w:color="auto" w:fill="FFFFFF"/>
              </w:rPr>
              <w:t>2</w:t>
            </w:r>
            <w:r w:rsidR="00F14CE0">
              <w:rPr>
                <w:rFonts w:ascii="宋体" w:hAnsi="宋体" w:hint="eastAsia"/>
                <w:bCs/>
                <w:szCs w:val="21"/>
                <w:shd w:val="pct15" w:color="auto" w:fill="FFFFFF"/>
              </w:rPr>
              <w:t>4</w:t>
            </w:r>
            <w:r w:rsidRPr="00BF1B45">
              <w:rPr>
                <w:rFonts w:ascii="宋体" w:hAnsi="宋体" w:hint="eastAsia"/>
                <w:bCs/>
                <w:szCs w:val="21"/>
                <w:shd w:val="pct15" w:color="auto" w:fill="FFFFFF"/>
              </w:rPr>
              <w:t>）</w:t>
            </w:r>
            <w:r w:rsidRPr="00BF1B45">
              <w:rPr>
                <w:rFonts w:ascii="宋体" w:hAnsi="宋体"/>
                <w:bCs/>
                <w:szCs w:val="21"/>
                <w:shd w:val="pct15" w:color="auto" w:fill="FFFFFF"/>
              </w:rPr>
              <w:t>；</w:t>
            </w:r>
          </w:p>
          <w:p w:rsidR="007C235B" w:rsidRPr="00607EAC" w:rsidRDefault="007C235B"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3</w:t>
            </w:r>
            <w:r w:rsidRPr="00BF1B45">
              <w:rPr>
                <w:rFonts w:ascii="宋体" w:hAnsi="宋体" w:hint="eastAsia"/>
                <w:bCs/>
                <w:szCs w:val="21"/>
                <w:shd w:val="pct15" w:color="auto" w:fill="FFFFFF"/>
              </w:rPr>
              <w:t>）疗养、视力矫正手术、</w:t>
            </w:r>
            <w:r w:rsidRPr="00BE3112">
              <w:rPr>
                <w:rFonts w:ascii="宋体" w:hAnsi="宋体" w:hint="eastAsia"/>
                <w:bCs/>
                <w:szCs w:val="21"/>
                <w:shd w:val="pct15" w:color="auto" w:fill="FFFFFF"/>
              </w:rPr>
              <w:t>各种</w:t>
            </w:r>
            <w:r w:rsidRPr="00BF1B45">
              <w:rPr>
                <w:rFonts w:ascii="宋体" w:hAnsi="宋体" w:hint="eastAsia"/>
                <w:bCs/>
                <w:szCs w:val="21"/>
                <w:shd w:val="pct15" w:color="auto" w:fill="FFFFFF"/>
              </w:rPr>
              <w:t>健康体检项目</w:t>
            </w:r>
            <w:r w:rsidRPr="0002504B">
              <w:rPr>
                <w:rFonts w:ascii="宋体" w:hAnsi="宋体" w:hint="eastAsia"/>
                <w:bCs/>
                <w:szCs w:val="21"/>
                <w:shd w:val="pct15" w:color="auto" w:fill="FFFFFF"/>
              </w:rPr>
              <w:t>及预防性医疗项目、</w:t>
            </w:r>
            <w:r w:rsidRPr="00BE3112">
              <w:rPr>
                <w:rFonts w:ascii="宋体" w:hAnsi="宋体" w:hint="eastAsia"/>
                <w:bCs/>
                <w:szCs w:val="21"/>
                <w:shd w:val="pct15" w:color="auto" w:fill="FFFFFF"/>
              </w:rPr>
              <w:t>牙科保健及牙科治疗、</w:t>
            </w:r>
            <w:r w:rsidRPr="00607EAC">
              <w:rPr>
                <w:rFonts w:ascii="宋体" w:hAnsi="宋体" w:hint="eastAsia"/>
                <w:bCs/>
                <w:szCs w:val="21"/>
                <w:shd w:val="pct15" w:color="auto" w:fill="FFFFFF"/>
              </w:rPr>
              <w:t>康复治疗、非意外事故所致整容手术；</w:t>
            </w:r>
          </w:p>
          <w:p w:rsidR="007C235B" w:rsidRDefault="007C235B" w:rsidP="00E133A5">
            <w:pPr>
              <w:tabs>
                <w:tab w:val="left" w:pos="900"/>
              </w:tabs>
              <w:rPr>
                <w:rFonts w:ascii="宋体" w:hAnsi="宋体"/>
                <w:bCs/>
                <w:szCs w:val="21"/>
                <w:shd w:val="pct15" w:color="auto" w:fill="FFFFFF"/>
              </w:rPr>
            </w:pPr>
            <w:r w:rsidRPr="00607EAC">
              <w:rPr>
                <w:rFonts w:ascii="宋体" w:hAnsi="宋体" w:hint="eastAsia"/>
                <w:bCs/>
                <w:szCs w:val="21"/>
                <w:shd w:val="pct15" w:color="auto" w:fill="FFFFFF"/>
              </w:rPr>
              <w:t>（</w:t>
            </w:r>
            <w:r>
              <w:rPr>
                <w:rFonts w:ascii="宋体" w:hAnsi="宋体" w:hint="eastAsia"/>
                <w:bCs/>
                <w:szCs w:val="21"/>
                <w:shd w:val="pct15" w:color="auto" w:fill="FFFFFF"/>
              </w:rPr>
              <w:t>4</w:t>
            </w:r>
            <w:r w:rsidRPr="00607EAC">
              <w:rPr>
                <w:rFonts w:ascii="宋体" w:hAnsi="宋体" w:hint="eastAsia"/>
                <w:bCs/>
                <w:szCs w:val="21"/>
                <w:shd w:val="pct15" w:color="auto" w:fill="FFFFFF"/>
              </w:rPr>
              <w:t>）如下项目的治疗：</w:t>
            </w:r>
            <w:r w:rsidRPr="003B305D">
              <w:rPr>
                <w:rFonts w:ascii="宋体" w:hAnsi="宋体"/>
                <w:bCs/>
                <w:szCs w:val="21"/>
                <w:shd w:val="pct15" w:color="auto" w:fill="FFFFFF"/>
              </w:rPr>
              <w:t>皮肤色素沉着、痤疮治疗、红斑痤疮治疗</w:t>
            </w:r>
            <w:r w:rsidRPr="003B305D">
              <w:rPr>
                <w:rFonts w:ascii="宋体" w:hAnsi="宋体" w:hint="eastAsia"/>
                <w:bCs/>
                <w:szCs w:val="21"/>
                <w:shd w:val="pct15" w:color="auto" w:fill="FFFFFF"/>
              </w:rPr>
              <w:t>；</w:t>
            </w:r>
            <w:r w:rsidRPr="003B305D">
              <w:rPr>
                <w:rFonts w:ascii="宋体" w:hAnsi="宋体"/>
                <w:bCs/>
                <w:szCs w:val="21"/>
                <w:shd w:val="pct15" w:color="auto" w:fill="FFFFFF"/>
              </w:rPr>
              <w:t>雀斑、老年斑、痣的治疗和去除；对浅表静脉曲张、蜘蛛脉、除瘢痕疙瘩型外的其它瘢痕、纹身去除、皮肤变色的治疗或手术；激光美容、除皱、除眼袋、开双眼皮、治疗斑秃、白发、秃发、脱发、植毛、脱毛、隆鼻、隆胸；</w:t>
            </w:r>
          </w:p>
          <w:p w:rsidR="007C235B" w:rsidRPr="003B305D" w:rsidRDefault="007C235B" w:rsidP="00E133A5">
            <w:pPr>
              <w:adjustRightInd w:val="0"/>
              <w:snapToGrid w:val="0"/>
              <w:rPr>
                <w:rFonts w:ascii="宋体" w:hAnsi="宋体"/>
                <w:bCs/>
                <w:szCs w:val="21"/>
                <w:shd w:val="pct15" w:color="auto" w:fill="FFFFFF"/>
              </w:rPr>
            </w:pPr>
            <w:r w:rsidRPr="003B305D">
              <w:rPr>
                <w:rFonts w:ascii="宋体" w:hAnsi="宋体" w:hint="eastAsia"/>
                <w:bCs/>
                <w:szCs w:val="21"/>
                <w:shd w:val="pct15" w:color="auto" w:fill="FFFFFF"/>
              </w:rPr>
              <w:t>（</w:t>
            </w:r>
            <w:r>
              <w:rPr>
                <w:rFonts w:ascii="宋体" w:hAnsi="宋体" w:hint="eastAsia"/>
                <w:bCs/>
                <w:szCs w:val="21"/>
                <w:shd w:val="pct15" w:color="auto" w:fill="FFFFFF"/>
              </w:rPr>
              <w:t>5</w:t>
            </w:r>
            <w:r w:rsidRPr="003B305D">
              <w:rPr>
                <w:rFonts w:ascii="宋体" w:hAnsi="宋体" w:hint="eastAsia"/>
                <w:bCs/>
                <w:szCs w:val="21"/>
                <w:shd w:val="pct15" w:color="auto" w:fill="FFFFFF"/>
              </w:rPr>
              <w:t>）</w:t>
            </w:r>
            <w:r w:rsidRPr="003B305D">
              <w:rPr>
                <w:rFonts w:ascii="宋体" w:hAnsi="宋体"/>
                <w:bCs/>
                <w:szCs w:val="21"/>
                <w:shd w:val="pct15" w:color="auto" w:fill="FFFFFF"/>
              </w:rPr>
              <w:t>各种矫形及生理缺陷的手术和检查治疗项目，包括但不限于平足及各种非功能性整容、矫形手术费用；</w:t>
            </w:r>
          </w:p>
          <w:p w:rsidR="007C235B" w:rsidRPr="002C4BF8" w:rsidRDefault="007C235B" w:rsidP="00E133A5">
            <w:pPr>
              <w:tabs>
                <w:tab w:val="left" w:pos="900"/>
              </w:tabs>
              <w:rPr>
                <w:rFonts w:ascii="宋体" w:hAnsi="宋体"/>
                <w:bCs/>
                <w:szCs w:val="21"/>
                <w:highlight w:val="darkCyan"/>
                <w:shd w:val="pct15" w:color="auto" w:fill="FFFFFF"/>
              </w:rPr>
            </w:pPr>
            <w:r w:rsidRPr="003B305D">
              <w:rPr>
                <w:rFonts w:ascii="宋体" w:hAnsi="宋体" w:hint="eastAsia"/>
                <w:bCs/>
                <w:szCs w:val="21"/>
                <w:shd w:val="pct15" w:color="auto" w:fill="FFFFFF"/>
              </w:rPr>
              <w:t>（</w:t>
            </w:r>
            <w:r>
              <w:rPr>
                <w:rFonts w:ascii="宋体" w:hAnsi="宋体" w:hint="eastAsia"/>
                <w:bCs/>
                <w:szCs w:val="21"/>
                <w:shd w:val="pct15" w:color="auto" w:fill="FFFFFF"/>
              </w:rPr>
              <w:t>6</w:t>
            </w:r>
            <w:r w:rsidRPr="003B305D">
              <w:rPr>
                <w:rFonts w:ascii="宋体" w:hAnsi="宋体" w:hint="eastAsia"/>
                <w:bCs/>
                <w:szCs w:val="21"/>
                <w:shd w:val="pct15" w:color="auto" w:fill="FFFFFF"/>
              </w:rPr>
              <w:t>）</w:t>
            </w:r>
            <w:r w:rsidRPr="003B305D">
              <w:rPr>
                <w:rFonts w:ascii="宋体" w:hAnsi="宋体"/>
                <w:bCs/>
                <w:szCs w:val="21"/>
                <w:shd w:val="pct15" w:color="auto" w:fill="FFFFFF"/>
              </w:rPr>
              <w:t>各种健美治疗项目，包括但不限于营养、减肥、增胖、增高费用；</w:t>
            </w:r>
          </w:p>
          <w:p w:rsidR="007C235B" w:rsidRPr="00BF1B45" w:rsidRDefault="007C235B" w:rsidP="00E133A5">
            <w:pPr>
              <w:autoSpaceDE w:val="0"/>
              <w:autoSpaceDN w:val="0"/>
              <w:adjustRightInd w:val="0"/>
              <w:rPr>
                <w:rFonts w:ascii="宋体" w:hAnsi="宋体"/>
                <w:bCs/>
                <w:szCs w:val="21"/>
                <w:shd w:val="pct15" w:color="auto" w:fill="FFFFFF"/>
              </w:rPr>
            </w:pPr>
            <w:r>
              <w:rPr>
                <w:rFonts w:ascii="宋体" w:hAnsi="宋体" w:hint="eastAsia"/>
                <w:bCs/>
                <w:szCs w:val="21"/>
                <w:shd w:val="pct15" w:color="auto" w:fill="FFFFFF"/>
              </w:rPr>
              <w:t>（7</w:t>
            </w:r>
            <w:r w:rsidRPr="00BF1B45">
              <w:rPr>
                <w:rFonts w:ascii="宋体" w:hAnsi="宋体" w:hint="eastAsia"/>
                <w:bCs/>
                <w:szCs w:val="21"/>
                <w:shd w:val="pct15" w:color="auto" w:fill="FFFFFF"/>
              </w:rPr>
              <w:t>）</w:t>
            </w:r>
            <w:r w:rsidRPr="00BF1B45">
              <w:rPr>
                <w:rFonts w:ascii="宋体" w:hAnsi="宋体"/>
                <w:bCs/>
                <w:szCs w:val="21"/>
                <w:shd w:val="pct15" w:color="auto" w:fill="FFFFFF"/>
              </w:rPr>
              <w:t>不孕不育治疗</w:t>
            </w:r>
            <w:r w:rsidRPr="00BF1B45">
              <w:rPr>
                <w:rFonts w:ascii="宋体" w:hAnsi="宋体" w:hint="eastAsia"/>
                <w:bCs/>
                <w:szCs w:val="21"/>
                <w:shd w:val="pct15" w:color="auto" w:fill="FFFFFF"/>
              </w:rPr>
              <w:t>、人工受精、怀孕、分娩（含难产）、流产、堕胎</w:t>
            </w:r>
            <w:r w:rsidRPr="00BF1B45">
              <w:rPr>
                <w:rFonts w:ascii="宋体" w:hAnsi="宋体"/>
                <w:bCs/>
                <w:szCs w:val="21"/>
                <w:shd w:val="pct15" w:color="auto" w:fill="FFFFFF"/>
              </w:rPr>
              <w:t>、</w:t>
            </w:r>
            <w:r w:rsidRPr="00BF1B45">
              <w:rPr>
                <w:rFonts w:ascii="宋体" w:hAnsi="宋体" w:hint="eastAsia"/>
                <w:bCs/>
                <w:szCs w:val="21"/>
                <w:shd w:val="pct15" w:color="auto" w:fill="FFFFFF"/>
              </w:rPr>
              <w:t>节育（含绝育）、产前产后检查以及由以上原因引起的并发症；</w:t>
            </w:r>
          </w:p>
          <w:p w:rsidR="007C235B" w:rsidRPr="00BF1B45" w:rsidRDefault="007C235B"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8</w:t>
            </w:r>
            <w:r w:rsidRPr="00BF1B45">
              <w:rPr>
                <w:rFonts w:ascii="宋体" w:hAnsi="宋体" w:hint="eastAsia"/>
                <w:bCs/>
                <w:szCs w:val="21"/>
                <w:shd w:val="pct15" w:color="auto" w:fill="FFFFFF"/>
              </w:rPr>
              <w:t>）包皮环切术</w:t>
            </w:r>
            <w:r w:rsidRPr="00607EAC">
              <w:rPr>
                <w:rFonts w:ascii="宋体" w:hAnsi="宋体" w:hint="eastAsia"/>
                <w:bCs/>
                <w:szCs w:val="21"/>
                <w:shd w:val="pct15" w:color="auto" w:fill="FFFFFF"/>
              </w:rPr>
              <w:t>、包皮剥离术、</w:t>
            </w:r>
            <w:r w:rsidRPr="00BF1B45">
              <w:rPr>
                <w:rFonts w:ascii="宋体" w:hAnsi="宋体" w:hint="eastAsia"/>
                <w:bCs/>
                <w:szCs w:val="21"/>
                <w:shd w:val="pct15" w:color="auto" w:fill="FFFFFF"/>
              </w:rPr>
              <w:t>包皮气囊扩张术、性功能障碍治疗；</w:t>
            </w:r>
          </w:p>
          <w:p w:rsidR="007C235B" w:rsidRPr="00BF1B45" w:rsidRDefault="007C235B"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9</w:t>
            </w:r>
            <w:r w:rsidRPr="00BF1B45">
              <w:rPr>
                <w:rFonts w:ascii="宋体" w:hAnsi="宋体" w:hint="eastAsia"/>
                <w:bCs/>
                <w:szCs w:val="21"/>
                <w:shd w:val="pct15" w:color="auto" w:fill="FFFFFF"/>
              </w:rPr>
              <w:t>）除心脏瓣膜、人工晶体、人工关节之外的其他人工器官材料费、安装和置换等费用、各种康复治疗器械、假体、义肢、自用的按摩保健和治疗用品、所有非处方医疗器械；</w:t>
            </w:r>
          </w:p>
          <w:p w:rsidR="007C235B" w:rsidRDefault="007C235B"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10</w:t>
            </w:r>
            <w:r w:rsidRPr="00BF1B45">
              <w:rPr>
                <w:rFonts w:ascii="宋体" w:hAnsi="宋体" w:hint="eastAsia"/>
                <w:bCs/>
                <w:szCs w:val="21"/>
                <w:shd w:val="pct15" w:color="auto" w:fill="FFFFFF"/>
              </w:rPr>
              <w:t>）</w:t>
            </w:r>
            <w:r w:rsidRPr="005A5BF9">
              <w:rPr>
                <w:rFonts w:ascii="宋体" w:hAnsi="宋体" w:hint="eastAsia"/>
                <w:bCs/>
                <w:szCs w:val="21"/>
                <w:shd w:val="pct15" w:color="auto" w:fill="FFFFFF"/>
              </w:rPr>
              <w:t>耐用医疗设备（指各种康复设备、矫形支具以及其他耐用医疗设备）的购买或租赁费用；</w:t>
            </w:r>
          </w:p>
          <w:p w:rsidR="007C235B" w:rsidRPr="00D350C7" w:rsidRDefault="007C235B" w:rsidP="00E133A5">
            <w:pPr>
              <w:tabs>
                <w:tab w:val="left" w:pos="900"/>
              </w:tabs>
              <w:rPr>
                <w:rFonts w:ascii="宋体" w:hAnsi="宋体"/>
                <w:bCs/>
                <w:szCs w:val="21"/>
                <w:highlight w:val="yellow"/>
                <w:shd w:val="pct15" w:color="auto" w:fill="FFFFFF"/>
              </w:rPr>
            </w:pPr>
            <w:r w:rsidRPr="005A5BF9">
              <w:rPr>
                <w:rFonts w:ascii="宋体" w:hAnsi="宋体" w:hint="eastAsia"/>
                <w:bCs/>
                <w:szCs w:val="21"/>
                <w:shd w:val="pct15" w:color="auto" w:fill="FFFFFF"/>
              </w:rPr>
              <w:t>（</w:t>
            </w:r>
            <w:r>
              <w:rPr>
                <w:rFonts w:ascii="宋体" w:hAnsi="宋体" w:hint="eastAsia"/>
                <w:bCs/>
                <w:szCs w:val="21"/>
                <w:shd w:val="pct15" w:color="auto" w:fill="FFFFFF"/>
              </w:rPr>
              <w:t>11</w:t>
            </w:r>
            <w:r w:rsidRPr="005A5BF9">
              <w:rPr>
                <w:rFonts w:ascii="宋体" w:hAnsi="宋体" w:hint="eastAsia"/>
                <w:bCs/>
                <w:szCs w:val="21"/>
                <w:shd w:val="pct15" w:color="auto" w:fill="FFFFFF"/>
              </w:rPr>
              <w:t>）被保险人</w:t>
            </w:r>
            <w:r w:rsidRPr="007E7FFD">
              <w:rPr>
                <w:rFonts w:ascii="黑体" w:eastAsia="黑体" w:hAnsi="黑体" w:hint="eastAsia"/>
                <w:b/>
                <w:bCs/>
                <w:szCs w:val="21"/>
                <w:shd w:val="pct15" w:color="auto" w:fill="FFFFFF"/>
              </w:rPr>
              <w:t>感染艾滋病病毒或患艾滋病</w:t>
            </w:r>
            <w:r w:rsidRPr="007E7FFD">
              <w:rPr>
                <w:rFonts w:ascii="宋体" w:hAnsi="宋体" w:hint="eastAsia"/>
                <w:bCs/>
                <w:szCs w:val="21"/>
                <w:shd w:val="pct15" w:color="auto" w:fill="FFFFFF"/>
              </w:rPr>
              <w:t>（见7.</w:t>
            </w:r>
            <w:r>
              <w:rPr>
                <w:rFonts w:ascii="宋体" w:hAnsi="宋体" w:hint="eastAsia"/>
                <w:bCs/>
                <w:szCs w:val="21"/>
                <w:shd w:val="pct15" w:color="auto" w:fill="FFFFFF"/>
              </w:rPr>
              <w:t>2</w:t>
            </w:r>
            <w:r w:rsidR="002810EB">
              <w:rPr>
                <w:rFonts w:ascii="宋体" w:hAnsi="宋体" w:hint="eastAsia"/>
                <w:bCs/>
                <w:szCs w:val="21"/>
                <w:shd w:val="pct15" w:color="auto" w:fill="FFFFFF"/>
              </w:rPr>
              <w:t>5</w:t>
            </w:r>
            <w:r w:rsidRPr="007E7FFD">
              <w:rPr>
                <w:rFonts w:ascii="宋体" w:hAnsi="宋体" w:hint="eastAsia"/>
                <w:bCs/>
                <w:szCs w:val="21"/>
                <w:shd w:val="pct15" w:color="auto" w:fill="FFFFFF"/>
              </w:rPr>
              <w:t>）</w:t>
            </w:r>
            <w:r w:rsidRPr="005A5BF9">
              <w:rPr>
                <w:rFonts w:ascii="宋体" w:hAnsi="宋体" w:hint="eastAsia"/>
                <w:bCs/>
                <w:szCs w:val="21"/>
                <w:shd w:val="pct15" w:color="auto" w:fill="FFFFFF"/>
              </w:rPr>
              <w:t>；</w:t>
            </w:r>
          </w:p>
          <w:p w:rsidR="007C235B" w:rsidRPr="000C0D3A" w:rsidRDefault="007C235B" w:rsidP="00E133A5">
            <w:pPr>
              <w:tabs>
                <w:tab w:val="left" w:pos="900"/>
              </w:tabs>
              <w:rPr>
                <w:rFonts w:ascii="宋体" w:hAnsi="宋体"/>
                <w:bCs/>
                <w:color w:val="FF0000"/>
                <w:szCs w:val="21"/>
                <w:shd w:val="pct15" w:color="auto" w:fill="FFFFFF"/>
              </w:rPr>
            </w:pPr>
            <w:r w:rsidRPr="00C40F6F">
              <w:rPr>
                <w:rFonts w:ascii="宋体" w:hAnsi="宋体" w:hint="eastAsia"/>
                <w:bCs/>
                <w:szCs w:val="21"/>
                <w:shd w:val="pct15" w:color="auto" w:fill="FFFFFF"/>
              </w:rPr>
              <w:t>（12）</w:t>
            </w:r>
            <w:r w:rsidRPr="00C40F6F">
              <w:rPr>
                <w:rFonts w:ascii="宋体" w:hAnsi="宋体" w:cs="宋体" w:hint="eastAsia"/>
                <w:shd w:val="pct15" w:color="auto" w:fill="FFFFFF"/>
              </w:rPr>
              <w:t>精神和行为障碍（依照世界卫生组织</w:t>
            </w:r>
            <w:r w:rsidRPr="002810EB">
              <w:rPr>
                <w:rFonts w:ascii="黑体" w:eastAsia="黑体" w:hAnsi="黑体" w:cs="宋体" w:hint="eastAsia"/>
                <w:b/>
                <w:shd w:val="pct15" w:color="auto" w:fill="FFFFFF"/>
              </w:rPr>
              <w:t>《疾病和有关健康问题的国际统计分类》（</w:t>
            </w:r>
            <w:r w:rsidRPr="002810EB">
              <w:rPr>
                <w:rFonts w:ascii="黑体" w:eastAsia="黑体" w:hAnsi="黑体" w:cs="宋体"/>
                <w:b/>
                <w:shd w:val="pct15" w:color="auto" w:fill="FFFFFF"/>
              </w:rPr>
              <w:t>ICD-10</w:t>
            </w:r>
            <w:r w:rsidRPr="002810EB">
              <w:rPr>
                <w:rFonts w:ascii="黑体" w:eastAsia="黑体" w:hAnsi="黑体" w:cs="宋体" w:hint="eastAsia"/>
                <w:b/>
                <w:shd w:val="pct15" w:color="auto" w:fill="FFFFFF"/>
              </w:rPr>
              <w:t>）</w:t>
            </w:r>
            <w:r w:rsidR="0063276F">
              <w:rPr>
                <w:rFonts w:ascii="宋体" w:hAnsi="宋体" w:cs="宋体" w:hint="eastAsia"/>
                <w:shd w:val="pct15" w:color="auto" w:fill="FFFFFF"/>
              </w:rPr>
              <w:t>（见7.</w:t>
            </w:r>
            <w:r w:rsidR="002810EB">
              <w:rPr>
                <w:rFonts w:ascii="宋体" w:hAnsi="宋体" w:cs="宋体" w:hint="eastAsia"/>
                <w:shd w:val="pct15" w:color="auto" w:fill="FFFFFF"/>
              </w:rPr>
              <w:t>26</w:t>
            </w:r>
            <w:r w:rsidR="0063276F">
              <w:rPr>
                <w:rFonts w:ascii="宋体" w:hAnsi="宋体" w:cs="宋体" w:hint="eastAsia"/>
                <w:shd w:val="pct15" w:color="auto" w:fill="FFFFFF"/>
              </w:rPr>
              <w:t>）</w:t>
            </w:r>
            <w:r w:rsidRPr="00C40F6F">
              <w:rPr>
                <w:rFonts w:ascii="宋体" w:hAnsi="宋体" w:cs="宋体" w:hint="eastAsia"/>
                <w:shd w:val="pct15" w:color="auto" w:fill="FFFFFF"/>
              </w:rPr>
              <w:t>确定）、性病；</w:t>
            </w:r>
          </w:p>
          <w:p w:rsidR="007C235B" w:rsidRPr="00BF1B45" w:rsidRDefault="007C235B"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13</w:t>
            </w:r>
            <w:r w:rsidRPr="0002504B">
              <w:rPr>
                <w:rFonts w:ascii="宋体" w:hAnsi="宋体" w:hint="eastAsia"/>
                <w:bCs/>
                <w:szCs w:val="21"/>
                <w:shd w:val="pct15" w:color="auto" w:fill="FFFFFF"/>
              </w:rPr>
              <w:t>）未经医生处方自行购买的药品或非医院药房购买的药品、</w:t>
            </w:r>
            <w:r w:rsidRPr="00607EAC">
              <w:rPr>
                <w:rFonts w:ascii="宋体" w:hAnsi="宋体" w:hint="eastAsia"/>
                <w:bCs/>
                <w:szCs w:val="21"/>
                <w:shd w:val="pct15" w:color="auto" w:fill="FFFFFF"/>
              </w:rPr>
              <w:t>滋补类中草药及其泡制的各类酒制剂、医生开具的超过30</w:t>
            </w:r>
            <w:r w:rsidRPr="00BF1B45">
              <w:rPr>
                <w:rFonts w:ascii="宋体" w:hAnsi="宋体" w:hint="eastAsia"/>
                <w:bCs/>
                <w:szCs w:val="21"/>
                <w:shd w:val="pct15" w:color="auto" w:fill="FFFFFF"/>
              </w:rPr>
              <w:t>天部分的药品费用；</w:t>
            </w:r>
          </w:p>
          <w:p w:rsidR="007C235B" w:rsidRPr="00C40F6F" w:rsidRDefault="007C235B"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14</w:t>
            </w:r>
            <w:r w:rsidRPr="00BF1B45">
              <w:rPr>
                <w:rFonts w:ascii="宋体" w:hAnsi="宋体" w:hint="eastAsia"/>
                <w:bCs/>
                <w:szCs w:val="21"/>
                <w:shd w:val="pct15" w:color="auto" w:fill="FFFFFF"/>
              </w:rPr>
              <w:t>）各种医疗咨询和健康预测：如健康咨询、睡眠咨询、性咨询、心理咨询</w:t>
            </w:r>
            <w:r w:rsidRPr="00C40F6F">
              <w:rPr>
                <w:rFonts w:ascii="宋体" w:hAnsi="宋体" w:hint="eastAsia"/>
                <w:bCs/>
                <w:szCs w:val="21"/>
                <w:shd w:val="pct15" w:color="auto" w:fill="FFFFFF"/>
              </w:rPr>
              <w:t>（一般心理问题，如职场问题、家庭问题、婚恋问题、个人发展、情绪管理等）等费用；</w:t>
            </w:r>
          </w:p>
          <w:p w:rsidR="007C235B" w:rsidRPr="00BF1B45" w:rsidRDefault="007C235B" w:rsidP="00E133A5">
            <w:pPr>
              <w:rPr>
                <w:rFonts w:ascii="宋体" w:hAnsi="宋体"/>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15</w:t>
            </w:r>
            <w:r w:rsidRPr="00BF1B45">
              <w:rPr>
                <w:rFonts w:ascii="宋体" w:hAnsi="宋体" w:hint="eastAsia"/>
                <w:bCs/>
                <w:szCs w:val="21"/>
                <w:shd w:val="pct15" w:color="auto" w:fill="FFFFFF"/>
              </w:rPr>
              <w:t>）</w:t>
            </w:r>
            <w:r w:rsidRPr="00BF1B45">
              <w:rPr>
                <w:rFonts w:ascii="宋体" w:hAnsi="宋体" w:hint="eastAsia"/>
                <w:shd w:val="pct15" w:color="auto" w:fill="FFFFFF"/>
              </w:rPr>
              <w:t>投保人对被保险人的故意杀害、故意伤害</w:t>
            </w:r>
            <w:r w:rsidRPr="00BF1B45">
              <w:rPr>
                <w:rFonts w:ascii="宋体" w:hAnsi="宋体"/>
                <w:shd w:val="pct15" w:color="auto" w:fill="FFFFFF"/>
              </w:rPr>
              <w:t>；</w:t>
            </w:r>
          </w:p>
          <w:p w:rsidR="007C235B" w:rsidRPr="00BF1B45" w:rsidRDefault="007C235B" w:rsidP="00E133A5">
            <w:pPr>
              <w:rPr>
                <w:rFonts w:ascii="宋体" w:hAnsi="宋体"/>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16</w:t>
            </w:r>
            <w:r w:rsidRPr="00BF1B45">
              <w:rPr>
                <w:rFonts w:ascii="宋体" w:hAnsi="宋体" w:hint="eastAsia"/>
                <w:bCs/>
                <w:szCs w:val="21"/>
                <w:shd w:val="pct15" w:color="auto" w:fill="FFFFFF"/>
              </w:rPr>
              <w:t>）</w:t>
            </w:r>
            <w:r w:rsidRPr="00BF1B45">
              <w:rPr>
                <w:rFonts w:ascii="宋体" w:hAnsi="宋体" w:hint="eastAsia"/>
                <w:shd w:val="pct15" w:color="auto" w:fill="FFFFFF"/>
              </w:rPr>
              <w:t>被保险人故意自伤、故意犯罪或抗拒依法采取的刑事强制措施</w:t>
            </w:r>
            <w:r w:rsidRPr="00BF1B45">
              <w:rPr>
                <w:rFonts w:ascii="宋体" w:hAnsi="宋体"/>
                <w:shd w:val="pct15" w:color="auto" w:fill="FFFFFF"/>
              </w:rPr>
              <w:t>；</w:t>
            </w:r>
          </w:p>
          <w:p w:rsidR="007C235B" w:rsidRPr="00BF1B45" w:rsidRDefault="007C235B"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17</w:t>
            </w:r>
            <w:r w:rsidRPr="00BF1B45">
              <w:rPr>
                <w:rFonts w:ascii="宋体" w:hAnsi="宋体" w:hint="eastAsia"/>
                <w:bCs/>
                <w:szCs w:val="21"/>
                <w:shd w:val="pct15" w:color="auto" w:fill="FFFFFF"/>
              </w:rPr>
              <w:t>）</w:t>
            </w:r>
            <w:r w:rsidRPr="00BF1B45">
              <w:rPr>
                <w:rFonts w:ascii="宋体" w:hAnsi="宋体"/>
                <w:bCs/>
                <w:szCs w:val="21"/>
                <w:shd w:val="pct15" w:color="auto" w:fill="FFFFFF"/>
              </w:rPr>
              <w:t>被保险人</w:t>
            </w:r>
            <w:r w:rsidRPr="00BF1B45">
              <w:rPr>
                <w:rFonts w:ascii="宋体" w:hAnsi="宋体" w:hint="eastAsia"/>
                <w:bCs/>
                <w:szCs w:val="21"/>
                <w:shd w:val="pct15" w:color="auto" w:fill="FFFFFF"/>
              </w:rPr>
              <w:t>殴斗、</w:t>
            </w:r>
            <w:r w:rsidRPr="00BF1B45">
              <w:rPr>
                <w:rFonts w:ascii="黑体" w:eastAsia="黑体" w:hAnsi="宋体" w:hint="eastAsia"/>
                <w:b/>
                <w:szCs w:val="21"/>
                <w:shd w:val="pct15" w:color="auto" w:fill="FFFFFF"/>
              </w:rPr>
              <w:t>醉酒</w:t>
            </w:r>
            <w:r w:rsidRPr="00BF1B45">
              <w:rPr>
                <w:rFonts w:ascii="宋体" w:hAnsi="宋体" w:hint="eastAsia"/>
                <w:bCs/>
                <w:szCs w:val="21"/>
                <w:shd w:val="pct15" w:color="auto" w:fill="FFFFFF"/>
              </w:rPr>
              <w:t>（见7.</w:t>
            </w:r>
            <w:r>
              <w:rPr>
                <w:rFonts w:ascii="宋体" w:hAnsi="宋体" w:hint="eastAsia"/>
                <w:bCs/>
                <w:szCs w:val="21"/>
                <w:shd w:val="pct15" w:color="auto" w:fill="FFFFFF"/>
              </w:rPr>
              <w:t>2</w:t>
            </w:r>
            <w:r w:rsidR="002810EB">
              <w:rPr>
                <w:rFonts w:ascii="宋体" w:hAnsi="宋体" w:hint="eastAsia"/>
                <w:bCs/>
                <w:szCs w:val="21"/>
                <w:shd w:val="pct15" w:color="auto" w:fill="FFFFFF"/>
              </w:rPr>
              <w:t>7</w:t>
            </w:r>
            <w:r w:rsidRPr="00BF1B45">
              <w:rPr>
                <w:rFonts w:ascii="宋体" w:hAnsi="宋体" w:hint="eastAsia"/>
                <w:bCs/>
                <w:szCs w:val="21"/>
                <w:shd w:val="pct15" w:color="auto" w:fill="FFFFFF"/>
              </w:rPr>
              <w:t>），主动</w:t>
            </w:r>
            <w:r w:rsidRPr="00BF1B45">
              <w:rPr>
                <w:rFonts w:ascii="宋体" w:hAnsi="宋体"/>
                <w:bCs/>
                <w:szCs w:val="21"/>
                <w:shd w:val="pct15" w:color="auto" w:fill="FFFFFF"/>
              </w:rPr>
              <w:t>吸食或注射</w:t>
            </w:r>
            <w:r w:rsidRPr="00BF1B45">
              <w:rPr>
                <w:rFonts w:ascii="黑体" w:eastAsia="黑体" w:hAnsi="宋体"/>
                <w:b/>
                <w:szCs w:val="21"/>
                <w:shd w:val="pct15" w:color="auto" w:fill="FFFFFF"/>
              </w:rPr>
              <w:t>毒品</w:t>
            </w:r>
            <w:r w:rsidRPr="00BF1B45">
              <w:rPr>
                <w:rFonts w:ascii="宋体" w:hAnsi="宋体" w:hint="eastAsia"/>
                <w:bCs/>
                <w:szCs w:val="21"/>
                <w:shd w:val="pct15" w:color="auto" w:fill="FFFFFF"/>
              </w:rPr>
              <w:t>（见7.</w:t>
            </w:r>
            <w:r>
              <w:rPr>
                <w:rFonts w:ascii="宋体" w:hAnsi="宋体" w:hint="eastAsia"/>
                <w:bCs/>
                <w:szCs w:val="21"/>
                <w:shd w:val="pct15" w:color="auto" w:fill="FFFFFF"/>
              </w:rPr>
              <w:t>2</w:t>
            </w:r>
            <w:r w:rsidR="002810EB">
              <w:rPr>
                <w:rFonts w:ascii="宋体" w:hAnsi="宋体" w:hint="eastAsia"/>
                <w:bCs/>
                <w:szCs w:val="21"/>
                <w:shd w:val="pct15" w:color="auto" w:fill="FFFFFF"/>
              </w:rPr>
              <w:t>8</w:t>
            </w:r>
            <w:r w:rsidRPr="00BF1B45">
              <w:rPr>
                <w:rFonts w:ascii="宋体" w:hAnsi="宋体" w:hint="eastAsia"/>
                <w:bCs/>
                <w:szCs w:val="21"/>
                <w:shd w:val="pct15" w:color="auto" w:fill="FFFFFF"/>
              </w:rPr>
              <w:t>）；</w:t>
            </w:r>
          </w:p>
          <w:p w:rsidR="007C235B" w:rsidRPr="00BF1B45" w:rsidRDefault="007C235B"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18</w:t>
            </w:r>
            <w:r w:rsidRPr="00BF1B45">
              <w:rPr>
                <w:rFonts w:ascii="宋体" w:hAnsi="宋体" w:hint="eastAsia"/>
                <w:bCs/>
                <w:szCs w:val="21"/>
                <w:shd w:val="pct15" w:color="auto" w:fill="FFFFFF"/>
              </w:rPr>
              <w:t>）从事</w:t>
            </w:r>
            <w:r w:rsidRPr="00BF1B45">
              <w:rPr>
                <w:rFonts w:ascii="黑体" w:eastAsia="黑体" w:hAnsi="宋体" w:hint="eastAsia"/>
                <w:b/>
                <w:szCs w:val="21"/>
                <w:shd w:val="pct15" w:color="auto" w:fill="FFFFFF"/>
              </w:rPr>
              <w:t>潜水</w:t>
            </w:r>
            <w:r w:rsidRPr="00BF1B45">
              <w:rPr>
                <w:rFonts w:ascii="宋体" w:hAnsi="宋体" w:hint="eastAsia"/>
                <w:bCs/>
                <w:szCs w:val="21"/>
                <w:shd w:val="pct15" w:color="auto" w:fill="FFFFFF"/>
              </w:rPr>
              <w:t>（见7.</w:t>
            </w:r>
            <w:r>
              <w:rPr>
                <w:rFonts w:ascii="宋体" w:hAnsi="宋体" w:hint="eastAsia"/>
                <w:bCs/>
                <w:szCs w:val="21"/>
                <w:shd w:val="pct15" w:color="auto" w:fill="FFFFFF"/>
              </w:rPr>
              <w:t>2</w:t>
            </w:r>
            <w:r w:rsidR="002810EB">
              <w:rPr>
                <w:rFonts w:ascii="宋体" w:hAnsi="宋体" w:hint="eastAsia"/>
                <w:bCs/>
                <w:szCs w:val="21"/>
                <w:shd w:val="pct15" w:color="auto" w:fill="FFFFFF"/>
              </w:rPr>
              <w:t>9</w:t>
            </w:r>
            <w:r w:rsidRPr="00BF1B45">
              <w:rPr>
                <w:rFonts w:ascii="宋体" w:hAnsi="宋体" w:hint="eastAsia"/>
                <w:bCs/>
                <w:szCs w:val="21"/>
                <w:shd w:val="pct15" w:color="auto" w:fill="FFFFFF"/>
              </w:rPr>
              <w:t>）、跳伞、</w:t>
            </w:r>
            <w:r w:rsidRPr="00BF1B45">
              <w:rPr>
                <w:rFonts w:ascii="黑体" w:eastAsia="黑体" w:hAnsi="宋体" w:hint="eastAsia"/>
                <w:b/>
                <w:szCs w:val="21"/>
                <w:shd w:val="pct15" w:color="auto" w:fill="FFFFFF"/>
              </w:rPr>
              <w:t>攀岩</w:t>
            </w:r>
            <w:r w:rsidRPr="00BF1B45">
              <w:rPr>
                <w:rFonts w:ascii="宋体" w:hAnsi="宋体" w:hint="eastAsia"/>
                <w:bCs/>
                <w:szCs w:val="21"/>
                <w:shd w:val="pct15" w:color="auto" w:fill="FFFFFF"/>
              </w:rPr>
              <w:t>（见7.</w:t>
            </w:r>
            <w:r w:rsidR="002810EB">
              <w:rPr>
                <w:rFonts w:ascii="宋体" w:hAnsi="宋体" w:hint="eastAsia"/>
                <w:bCs/>
                <w:szCs w:val="21"/>
                <w:shd w:val="pct15" w:color="auto" w:fill="FFFFFF"/>
              </w:rPr>
              <w:t>30</w:t>
            </w:r>
            <w:r w:rsidRPr="00BF1B45">
              <w:rPr>
                <w:rFonts w:ascii="宋体" w:hAnsi="宋体" w:hint="eastAsia"/>
                <w:bCs/>
                <w:szCs w:val="21"/>
                <w:shd w:val="pct15" w:color="auto" w:fill="FFFFFF"/>
              </w:rPr>
              <w:t>）、蹦极、驾驶滑翔机或滑翔伞、</w:t>
            </w:r>
            <w:r w:rsidRPr="00BF1B45">
              <w:rPr>
                <w:rFonts w:ascii="黑体" w:eastAsia="黑体" w:hAnsi="宋体" w:hint="eastAsia"/>
                <w:b/>
                <w:szCs w:val="21"/>
                <w:shd w:val="pct15" w:color="auto" w:fill="FFFFFF"/>
              </w:rPr>
              <w:t>探险</w:t>
            </w:r>
            <w:r w:rsidRPr="00BF1B45">
              <w:rPr>
                <w:rFonts w:ascii="宋体" w:hAnsi="宋体" w:hint="eastAsia"/>
                <w:bCs/>
                <w:szCs w:val="21"/>
                <w:shd w:val="pct15" w:color="auto" w:fill="FFFFFF"/>
              </w:rPr>
              <w:t>（见7.</w:t>
            </w:r>
            <w:r w:rsidR="002810EB">
              <w:rPr>
                <w:rFonts w:ascii="宋体" w:hAnsi="宋体" w:hint="eastAsia"/>
                <w:bCs/>
                <w:szCs w:val="21"/>
                <w:shd w:val="pct15" w:color="auto" w:fill="FFFFFF"/>
              </w:rPr>
              <w:t>31</w:t>
            </w:r>
            <w:r w:rsidRPr="00BF1B45">
              <w:rPr>
                <w:rFonts w:ascii="宋体" w:hAnsi="宋体" w:hint="eastAsia"/>
                <w:bCs/>
                <w:szCs w:val="21"/>
                <w:shd w:val="pct15" w:color="auto" w:fill="FFFFFF"/>
              </w:rPr>
              <w:t>）、</w:t>
            </w:r>
            <w:r w:rsidRPr="00BF1B45">
              <w:rPr>
                <w:rFonts w:ascii="黑体" w:eastAsia="黑体" w:hAnsi="宋体" w:hint="eastAsia"/>
                <w:b/>
                <w:szCs w:val="21"/>
                <w:shd w:val="pct15" w:color="auto" w:fill="FFFFFF"/>
              </w:rPr>
              <w:t>武术比赛</w:t>
            </w:r>
            <w:r w:rsidRPr="00BF1B45">
              <w:rPr>
                <w:rFonts w:ascii="宋体" w:hAnsi="宋体" w:hint="eastAsia"/>
                <w:bCs/>
                <w:szCs w:val="21"/>
                <w:shd w:val="pct15" w:color="auto" w:fill="FFFFFF"/>
              </w:rPr>
              <w:t>（见7.</w:t>
            </w:r>
            <w:r>
              <w:rPr>
                <w:rFonts w:ascii="宋体" w:hAnsi="宋体" w:hint="eastAsia"/>
                <w:bCs/>
                <w:szCs w:val="21"/>
                <w:shd w:val="pct15" w:color="auto" w:fill="FFFFFF"/>
              </w:rPr>
              <w:t>3</w:t>
            </w:r>
            <w:r w:rsidR="002810EB">
              <w:rPr>
                <w:rFonts w:ascii="宋体" w:hAnsi="宋体" w:hint="eastAsia"/>
                <w:bCs/>
                <w:szCs w:val="21"/>
                <w:shd w:val="pct15" w:color="auto" w:fill="FFFFFF"/>
              </w:rPr>
              <w:t>2</w:t>
            </w:r>
            <w:r w:rsidRPr="00BF1B45">
              <w:rPr>
                <w:rFonts w:ascii="宋体" w:hAnsi="宋体" w:hint="eastAsia"/>
                <w:bCs/>
                <w:szCs w:val="21"/>
                <w:shd w:val="pct15" w:color="auto" w:fill="FFFFFF"/>
              </w:rPr>
              <w:t>）、摔跤比赛、</w:t>
            </w:r>
            <w:r w:rsidRPr="00BF1B45">
              <w:rPr>
                <w:rFonts w:ascii="黑体" w:eastAsia="黑体" w:hAnsi="宋体" w:hint="eastAsia"/>
                <w:b/>
                <w:szCs w:val="21"/>
                <w:shd w:val="pct15" w:color="auto" w:fill="FFFFFF"/>
              </w:rPr>
              <w:t>特技表演</w:t>
            </w:r>
            <w:r w:rsidRPr="00BF1B45">
              <w:rPr>
                <w:rFonts w:ascii="宋体" w:hAnsi="宋体" w:hint="eastAsia"/>
                <w:bCs/>
                <w:szCs w:val="21"/>
                <w:shd w:val="pct15" w:color="auto" w:fill="FFFFFF"/>
              </w:rPr>
              <w:t>（见7.</w:t>
            </w:r>
            <w:r>
              <w:rPr>
                <w:rFonts w:ascii="宋体" w:hAnsi="宋体" w:hint="eastAsia"/>
                <w:bCs/>
                <w:szCs w:val="21"/>
                <w:shd w:val="pct15" w:color="auto" w:fill="FFFFFF"/>
              </w:rPr>
              <w:t>3</w:t>
            </w:r>
            <w:r w:rsidR="002810EB">
              <w:rPr>
                <w:rFonts w:ascii="宋体" w:hAnsi="宋体" w:hint="eastAsia"/>
                <w:bCs/>
                <w:szCs w:val="21"/>
                <w:shd w:val="pct15" w:color="auto" w:fill="FFFFFF"/>
              </w:rPr>
              <w:t>3</w:t>
            </w:r>
            <w:r w:rsidRPr="00BF1B45">
              <w:rPr>
                <w:rFonts w:ascii="宋体" w:hAnsi="宋体" w:hint="eastAsia"/>
                <w:bCs/>
                <w:szCs w:val="21"/>
                <w:shd w:val="pct15" w:color="auto" w:fill="FFFFFF"/>
              </w:rPr>
              <w:t>）、赛马、赛车等高风险运动导致的伤害引起的治疗；</w:t>
            </w:r>
          </w:p>
          <w:p w:rsidR="007C235B" w:rsidRPr="00BF1B45" w:rsidRDefault="007C235B"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19</w:t>
            </w:r>
            <w:r w:rsidRPr="00BF1B45">
              <w:rPr>
                <w:rFonts w:ascii="宋体" w:hAnsi="宋体" w:hint="eastAsia"/>
                <w:bCs/>
                <w:szCs w:val="21"/>
                <w:shd w:val="pct15" w:color="auto" w:fill="FFFFFF"/>
              </w:rPr>
              <w:t>）由于</w:t>
            </w:r>
            <w:r w:rsidRPr="00BF1B45">
              <w:rPr>
                <w:rFonts w:ascii="黑体" w:eastAsia="黑体" w:hAnsi="宋体" w:hint="eastAsia"/>
                <w:b/>
                <w:szCs w:val="21"/>
                <w:shd w:val="pct15" w:color="auto" w:fill="FFFFFF"/>
              </w:rPr>
              <w:t>职业病</w:t>
            </w:r>
            <w:r w:rsidRPr="00BF1B45">
              <w:rPr>
                <w:rFonts w:ascii="宋体" w:hAnsi="宋体" w:hint="eastAsia"/>
                <w:bCs/>
                <w:szCs w:val="21"/>
                <w:shd w:val="pct15" w:color="auto" w:fill="FFFFFF"/>
              </w:rPr>
              <w:t>（见7.</w:t>
            </w:r>
            <w:r>
              <w:rPr>
                <w:rFonts w:ascii="宋体" w:hAnsi="宋体" w:hint="eastAsia"/>
                <w:bCs/>
                <w:szCs w:val="21"/>
                <w:shd w:val="pct15" w:color="auto" w:fill="FFFFFF"/>
              </w:rPr>
              <w:t>3</w:t>
            </w:r>
            <w:r w:rsidR="002810EB">
              <w:rPr>
                <w:rFonts w:ascii="宋体" w:hAnsi="宋体" w:hint="eastAsia"/>
                <w:bCs/>
                <w:szCs w:val="21"/>
                <w:shd w:val="pct15" w:color="auto" w:fill="FFFFFF"/>
              </w:rPr>
              <w:t>4</w:t>
            </w:r>
            <w:r w:rsidRPr="00BF1B45">
              <w:rPr>
                <w:rFonts w:ascii="宋体" w:hAnsi="宋体" w:hint="eastAsia"/>
                <w:bCs/>
                <w:szCs w:val="21"/>
                <w:shd w:val="pct15" w:color="auto" w:fill="FFFFFF"/>
              </w:rPr>
              <w:t>）、</w:t>
            </w:r>
            <w:r w:rsidRPr="00BF1B45">
              <w:rPr>
                <w:rFonts w:ascii="黑体" w:eastAsia="黑体" w:hAnsi="宋体" w:hint="eastAsia"/>
                <w:b/>
                <w:szCs w:val="21"/>
                <w:shd w:val="pct15" w:color="auto" w:fill="FFFFFF"/>
              </w:rPr>
              <w:t>医疗事故</w:t>
            </w:r>
            <w:r w:rsidRPr="00BF1B45">
              <w:rPr>
                <w:rFonts w:ascii="宋体" w:hAnsi="宋体" w:hint="eastAsia"/>
                <w:bCs/>
                <w:szCs w:val="21"/>
                <w:shd w:val="pct15" w:color="auto" w:fill="FFFFFF"/>
              </w:rPr>
              <w:t>（见7.</w:t>
            </w:r>
            <w:r>
              <w:rPr>
                <w:rFonts w:ascii="宋体" w:hAnsi="宋体" w:hint="eastAsia"/>
                <w:bCs/>
                <w:szCs w:val="21"/>
                <w:shd w:val="pct15" w:color="auto" w:fill="FFFFFF"/>
              </w:rPr>
              <w:t>3</w:t>
            </w:r>
            <w:r w:rsidR="002810EB">
              <w:rPr>
                <w:rFonts w:ascii="宋体" w:hAnsi="宋体" w:hint="eastAsia"/>
                <w:bCs/>
                <w:szCs w:val="21"/>
                <w:shd w:val="pct15" w:color="auto" w:fill="FFFFFF"/>
              </w:rPr>
              <w:t>5</w:t>
            </w:r>
            <w:r w:rsidRPr="00BF1B45">
              <w:rPr>
                <w:rFonts w:ascii="宋体" w:hAnsi="宋体" w:hint="eastAsia"/>
                <w:bCs/>
                <w:szCs w:val="21"/>
                <w:shd w:val="pct15" w:color="auto" w:fill="FFFFFF"/>
              </w:rPr>
              <w:t>）引起的医疗费用；</w:t>
            </w:r>
          </w:p>
          <w:p w:rsidR="007C235B" w:rsidRPr="00BF1B45" w:rsidRDefault="007C235B"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20</w:t>
            </w:r>
            <w:r w:rsidRPr="00BF1B45">
              <w:rPr>
                <w:rFonts w:ascii="宋体" w:hAnsi="宋体" w:hint="eastAsia"/>
                <w:bCs/>
                <w:szCs w:val="21"/>
                <w:shd w:val="pct15" w:color="auto" w:fill="FFFFFF"/>
              </w:rPr>
              <w:t>）被保险人</w:t>
            </w:r>
            <w:r w:rsidRPr="00BF1B45">
              <w:rPr>
                <w:rFonts w:ascii="黑体" w:eastAsia="黑体" w:hAnsi="宋体" w:hint="eastAsia"/>
                <w:b/>
                <w:szCs w:val="21"/>
                <w:shd w:val="pct15" w:color="auto" w:fill="FFFFFF"/>
              </w:rPr>
              <w:t>酒后驾驶</w:t>
            </w:r>
            <w:r w:rsidRPr="00BF1B45">
              <w:rPr>
                <w:rFonts w:ascii="宋体" w:hAnsi="宋体" w:hint="eastAsia"/>
                <w:bCs/>
                <w:szCs w:val="21"/>
                <w:shd w:val="pct15" w:color="auto" w:fill="FFFFFF"/>
              </w:rPr>
              <w:t>（见7.</w:t>
            </w:r>
            <w:r>
              <w:rPr>
                <w:rFonts w:ascii="宋体" w:hAnsi="宋体" w:hint="eastAsia"/>
                <w:bCs/>
                <w:szCs w:val="21"/>
                <w:shd w:val="pct15" w:color="auto" w:fill="FFFFFF"/>
              </w:rPr>
              <w:t>3</w:t>
            </w:r>
            <w:r w:rsidR="002810EB">
              <w:rPr>
                <w:rFonts w:ascii="宋体" w:hAnsi="宋体" w:hint="eastAsia"/>
                <w:bCs/>
                <w:szCs w:val="21"/>
                <w:shd w:val="pct15" w:color="auto" w:fill="FFFFFF"/>
              </w:rPr>
              <w:t>6</w:t>
            </w:r>
            <w:r w:rsidRPr="00BF1B45">
              <w:rPr>
                <w:rFonts w:ascii="宋体" w:hAnsi="宋体" w:hint="eastAsia"/>
                <w:bCs/>
                <w:szCs w:val="21"/>
                <w:shd w:val="pct15" w:color="auto" w:fill="FFFFFF"/>
              </w:rPr>
              <w:t>）、</w:t>
            </w:r>
            <w:r w:rsidRPr="00BF1B45">
              <w:rPr>
                <w:rFonts w:ascii="黑体" w:eastAsia="黑体" w:hAnsi="宋体" w:hint="eastAsia"/>
                <w:b/>
                <w:szCs w:val="21"/>
                <w:shd w:val="pct15" w:color="auto" w:fill="FFFFFF"/>
              </w:rPr>
              <w:t>无合法有效驾驶证驾驶</w:t>
            </w:r>
            <w:r w:rsidRPr="00BF1B45">
              <w:rPr>
                <w:rFonts w:ascii="宋体" w:hAnsi="宋体" w:hint="eastAsia"/>
                <w:bCs/>
                <w:szCs w:val="21"/>
                <w:shd w:val="pct15" w:color="auto" w:fill="FFFFFF"/>
              </w:rPr>
              <w:t>（见7.</w:t>
            </w:r>
            <w:r>
              <w:rPr>
                <w:rFonts w:ascii="宋体" w:hAnsi="宋体" w:hint="eastAsia"/>
                <w:bCs/>
                <w:szCs w:val="21"/>
                <w:shd w:val="pct15" w:color="auto" w:fill="FFFFFF"/>
              </w:rPr>
              <w:t>3</w:t>
            </w:r>
            <w:r w:rsidR="002810EB">
              <w:rPr>
                <w:rFonts w:ascii="宋体" w:hAnsi="宋体" w:hint="eastAsia"/>
                <w:bCs/>
                <w:szCs w:val="21"/>
                <w:shd w:val="pct15" w:color="auto" w:fill="FFFFFF"/>
              </w:rPr>
              <w:t>7</w:t>
            </w:r>
            <w:r w:rsidRPr="00BF1B45">
              <w:rPr>
                <w:rFonts w:ascii="宋体" w:hAnsi="宋体" w:hint="eastAsia"/>
                <w:bCs/>
                <w:szCs w:val="21"/>
                <w:shd w:val="pct15" w:color="auto" w:fill="FFFFFF"/>
              </w:rPr>
              <w:t>）或驾驶</w:t>
            </w:r>
            <w:r w:rsidRPr="00BF1B45">
              <w:rPr>
                <w:rFonts w:ascii="黑体" w:eastAsia="黑体" w:hAnsi="宋体" w:hint="eastAsia"/>
                <w:b/>
                <w:szCs w:val="21"/>
                <w:shd w:val="pct15" w:color="auto" w:fill="FFFFFF"/>
              </w:rPr>
              <w:t>无有效行驶证</w:t>
            </w:r>
            <w:r w:rsidRPr="00BF1B45">
              <w:rPr>
                <w:rFonts w:ascii="宋体" w:hAnsi="宋体" w:hint="eastAsia"/>
                <w:bCs/>
                <w:szCs w:val="21"/>
                <w:shd w:val="pct15" w:color="auto" w:fill="FFFFFF"/>
              </w:rPr>
              <w:t>（见7.</w:t>
            </w:r>
            <w:r>
              <w:rPr>
                <w:rFonts w:ascii="宋体" w:hAnsi="宋体" w:hint="eastAsia"/>
                <w:bCs/>
                <w:szCs w:val="21"/>
                <w:shd w:val="pct15" w:color="auto" w:fill="FFFFFF"/>
              </w:rPr>
              <w:t>3</w:t>
            </w:r>
            <w:r w:rsidR="002810EB">
              <w:rPr>
                <w:rFonts w:ascii="宋体" w:hAnsi="宋体" w:hint="eastAsia"/>
                <w:bCs/>
                <w:szCs w:val="21"/>
                <w:shd w:val="pct15" w:color="auto" w:fill="FFFFFF"/>
              </w:rPr>
              <w:t>8</w:t>
            </w:r>
            <w:r w:rsidRPr="00BF1B45">
              <w:rPr>
                <w:rFonts w:ascii="宋体" w:hAnsi="宋体" w:hint="eastAsia"/>
                <w:bCs/>
                <w:szCs w:val="21"/>
                <w:shd w:val="pct15" w:color="auto" w:fill="FFFFFF"/>
              </w:rPr>
              <w:t>）的</w:t>
            </w:r>
            <w:r w:rsidRPr="00BF1B45">
              <w:rPr>
                <w:rFonts w:ascii="黑体" w:eastAsia="黑体" w:hAnsi="宋体" w:hint="eastAsia"/>
                <w:b/>
                <w:szCs w:val="21"/>
                <w:shd w:val="pct15" w:color="auto" w:fill="FFFFFF"/>
              </w:rPr>
              <w:t>机动车</w:t>
            </w:r>
            <w:r w:rsidRPr="00BF1B45">
              <w:rPr>
                <w:rFonts w:ascii="宋体" w:hAnsi="宋体" w:hint="eastAsia"/>
                <w:bCs/>
                <w:szCs w:val="21"/>
                <w:shd w:val="pct15" w:color="auto" w:fill="FFFFFF"/>
              </w:rPr>
              <w:t>（见7.</w:t>
            </w:r>
            <w:r>
              <w:rPr>
                <w:rFonts w:ascii="宋体" w:hAnsi="宋体" w:hint="eastAsia"/>
                <w:bCs/>
                <w:szCs w:val="21"/>
                <w:shd w:val="pct15" w:color="auto" w:fill="FFFFFF"/>
              </w:rPr>
              <w:t>3</w:t>
            </w:r>
            <w:r w:rsidR="002810EB">
              <w:rPr>
                <w:rFonts w:ascii="宋体" w:hAnsi="宋体" w:hint="eastAsia"/>
                <w:bCs/>
                <w:szCs w:val="21"/>
                <w:shd w:val="pct15" w:color="auto" w:fill="FFFFFF"/>
              </w:rPr>
              <w:t>9</w:t>
            </w:r>
            <w:r w:rsidRPr="00BF1B45">
              <w:rPr>
                <w:rFonts w:ascii="宋体" w:hAnsi="宋体" w:hint="eastAsia"/>
                <w:bCs/>
                <w:szCs w:val="21"/>
                <w:shd w:val="pct15" w:color="auto" w:fill="FFFFFF"/>
              </w:rPr>
              <w:t>）导致交通意外引起的医疗费用；</w:t>
            </w:r>
          </w:p>
          <w:p w:rsidR="007C235B" w:rsidRPr="00BF1B45" w:rsidRDefault="007C235B"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21</w:t>
            </w:r>
            <w:r w:rsidRPr="00BF1B45">
              <w:rPr>
                <w:rFonts w:ascii="宋体" w:hAnsi="宋体" w:hint="eastAsia"/>
                <w:bCs/>
                <w:szCs w:val="21"/>
                <w:shd w:val="pct15" w:color="auto" w:fill="FFFFFF"/>
              </w:rPr>
              <w:t>）核爆炸、核辐射或核污染、化学污染；</w:t>
            </w:r>
            <w:r w:rsidRPr="003B305D">
              <w:rPr>
                <w:rFonts w:ascii="宋体" w:hAnsi="宋体" w:hint="eastAsia"/>
                <w:bCs/>
                <w:szCs w:val="21"/>
                <w:shd w:val="pct15" w:color="auto" w:fill="FFFFFF"/>
              </w:rPr>
              <w:t>恐怖袭击、</w:t>
            </w:r>
            <w:r w:rsidRPr="00BF1B45">
              <w:rPr>
                <w:rFonts w:ascii="宋体" w:hAnsi="宋体" w:hint="eastAsia"/>
                <w:bCs/>
                <w:szCs w:val="21"/>
                <w:shd w:val="pct15" w:color="auto" w:fill="FFFFFF"/>
              </w:rPr>
              <w:t>战争、军事冲突、暴乱或武装叛乱；</w:t>
            </w:r>
          </w:p>
          <w:p w:rsidR="007C235B" w:rsidRPr="00BF1B45" w:rsidRDefault="007C235B"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22）</w:t>
            </w:r>
            <w:r w:rsidRPr="00BF1B45">
              <w:rPr>
                <w:rFonts w:ascii="宋体" w:hAnsi="宋体" w:hint="eastAsia"/>
                <w:bCs/>
                <w:szCs w:val="21"/>
                <w:shd w:val="pct15" w:color="auto" w:fill="FFFFFF"/>
              </w:rPr>
              <w:t>不符合入院标准、挂床住院或住院病人应当出院而拒不出院（从医院确定出院之日起发生的一切医疗费用）；</w:t>
            </w:r>
          </w:p>
          <w:p w:rsidR="007C235B" w:rsidRDefault="007C235B" w:rsidP="00E133A5">
            <w:pPr>
              <w:tabs>
                <w:tab w:val="left" w:pos="900"/>
              </w:tabs>
              <w:rPr>
                <w:rFonts w:ascii="宋体" w:hAnsi="宋体"/>
                <w:bCs/>
                <w:szCs w:val="21"/>
                <w:shd w:val="pct15" w:color="auto" w:fill="FFFFFF"/>
              </w:rPr>
            </w:pPr>
            <w:r w:rsidRPr="00BF1B45">
              <w:rPr>
                <w:rFonts w:ascii="宋体" w:hAnsi="宋体" w:hint="eastAsia"/>
                <w:bCs/>
                <w:szCs w:val="21"/>
                <w:shd w:val="pct15" w:color="auto" w:fill="FFFFFF"/>
              </w:rPr>
              <w:t>（</w:t>
            </w:r>
            <w:r>
              <w:rPr>
                <w:rFonts w:ascii="宋体" w:hAnsi="宋体" w:hint="eastAsia"/>
                <w:bCs/>
                <w:szCs w:val="21"/>
                <w:shd w:val="pct15" w:color="auto" w:fill="FFFFFF"/>
              </w:rPr>
              <w:t>23</w:t>
            </w:r>
            <w:r w:rsidRPr="00BF1B45">
              <w:rPr>
                <w:rFonts w:ascii="宋体" w:hAnsi="宋体" w:hint="eastAsia"/>
                <w:bCs/>
                <w:szCs w:val="21"/>
                <w:shd w:val="pct15" w:color="auto" w:fill="FFFFFF"/>
              </w:rPr>
              <w:t>）被保险人接受实验性治疗，即未经科学或医学认可的医疗</w:t>
            </w:r>
            <w:r>
              <w:rPr>
                <w:rFonts w:ascii="宋体" w:hAnsi="宋体" w:hint="eastAsia"/>
                <w:bCs/>
                <w:szCs w:val="21"/>
                <w:shd w:val="pct15" w:color="auto" w:fill="FFFFFF"/>
              </w:rPr>
              <w:t>；</w:t>
            </w:r>
          </w:p>
          <w:p w:rsidR="007C235B" w:rsidRDefault="007C235B" w:rsidP="00E133A5">
            <w:pPr>
              <w:tabs>
                <w:tab w:val="left" w:pos="900"/>
              </w:tabs>
              <w:rPr>
                <w:rFonts w:ascii="宋体" w:hAnsi="宋体"/>
                <w:bCs/>
                <w:szCs w:val="21"/>
                <w:shd w:val="pct15" w:color="auto" w:fill="FFFFFF"/>
              </w:rPr>
            </w:pPr>
            <w:r w:rsidRPr="003B305D">
              <w:rPr>
                <w:rFonts w:ascii="宋体" w:hAnsi="宋体" w:hint="eastAsia"/>
                <w:bCs/>
                <w:szCs w:val="21"/>
                <w:shd w:val="pct15" w:color="auto" w:fill="FFFFFF"/>
              </w:rPr>
              <w:t>（</w:t>
            </w:r>
            <w:r>
              <w:rPr>
                <w:rFonts w:ascii="宋体" w:hAnsi="宋体" w:hint="eastAsia"/>
                <w:bCs/>
                <w:szCs w:val="21"/>
                <w:shd w:val="pct15" w:color="auto" w:fill="FFFFFF"/>
              </w:rPr>
              <w:t>24</w:t>
            </w:r>
            <w:r w:rsidRPr="003B305D">
              <w:rPr>
                <w:rFonts w:ascii="宋体" w:hAnsi="宋体" w:hint="eastAsia"/>
                <w:bCs/>
                <w:szCs w:val="21"/>
                <w:shd w:val="pct15" w:color="auto" w:fill="FFFFFF"/>
              </w:rPr>
              <w:t>）未被治疗所在地权威部门批准的治疗，未获得治疗所在地政府许可或批</w:t>
            </w:r>
            <w:r w:rsidRPr="003B305D">
              <w:rPr>
                <w:rFonts w:ascii="宋体" w:hAnsi="宋体" w:hint="eastAsia"/>
                <w:bCs/>
                <w:szCs w:val="21"/>
                <w:shd w:val="pct15" w:color="auto" w:fill="FFFFFF"/>
              </w:rPr>
              <w:lastRenderedPageBreak/>
              <w:t>准的药品或药物</w:t>
            </w:r>
            <w:r>
              <w:rPr>
                <w:rFonts w:ascii="宋体" w:hAnsi="宋体" w:hint="eastAsia"/>
                <w:bCs/>
                <w:szCs w:val="21"/>
                <w:shd w:val="pct15" w:color="auto" w:fill="FFFFFF"/>
              </w:rPr>
              <w:t>；</w:t>
            </w:r>
          </w:p>
          <w:p w:rsidR="007C235B" w:rsidRDefault="007C235B" w:rsidP="00E133A5">
            <w:pPr>
              <w:rPr>
                <w:rFonts w:ascii="宋体" w:hAnsi="宋体"/>
                <w:bCs/>
                <w:szCs w:val="21"/>
                <w:shd w:val="pct15" w:color="auto" w:fill="FFFFFF"/>
              </w:rPr>
            </w:pPr>
            <w:r>
              <w:rPr>
                <w:rFonts w:ascii="宋体" w:hAnsi="宋体" w:hint="eastAsia"/>
                <w:bCs/>
                <w:szCs w:val="21"/>
                <w:shd w:val="pct15" w:color="auto" w:fill="FFFFFF"/>
              </w:rPr>
              <w:t>（25</w:t>
            </w:r>
            <w:r w:rsidRPr="00607EAC">
              <w:rPr>
                <w:rFonts w:ascii="宋体" w:hAnsi="宋体" w:hint="eastAsia"/>
                <w:bCs/>
                <w:szCs w:val="21"/>
                <w:shd w:val="pct15" w:color="auto" w:fill="FFFFFF"/>
              </w:rPr>
              <w:t>）各类医疗鉴定，包括但不限于医疗事故鉴定、精神病鉴定、孕妇胎儿性别鉴定、验伤鉴定、亲子鉴定、遗传基因鉴定费用</w:t>
            </w:r>
            <w:r>
              <w:rPr>
                <w:rFonts w:ascii="宋体" w:hAnsi="宋体" w:hint="eastAsia"/>
                <w:bCs/>
                <w:szCs w:val="21"/>
                <w:shd w:val="pct15" w:color="auto" w:fill="FFFFFF"/>
              </w:rPr>
              <w:t>。</w:t>
            </w:r>
          </w:p>
          <w:p w:rsidR="007C235B" w:rsidRPr="00F43FAD" w:rsidRDefault="007C235B" w:rsidP="007615F6">
            <w:pPr>
              <w:autoSpaceDE w:val="0"/>
              <w:autoSpaceDN w:val="0"/>
              <w:adjustRightInd w:val="0"/>
              <w:jc w:val="left"/>
              <w:rPr>
                <w:rFonts w:ascii="宋体" w:cs="宋体"/>
                <w:kern w:val="0"/>
                <w:szCs w:val="21"/>
                <w:shd w:val="pct15" w:color="auto" w:fill="FFFFFF"/>
              </w:rPr>
            </w:pPr>
            <w:r w:rsidRPr="00F43FAD">
              <w:rPr>
                <w:rFonts w:ascii="宋体" w:cs="宋体" w:hint="eastAsia"/>
                <w:kern w:val="0"/>
                <w:szCs w:val="21"/>
                <w:shd w:val="pct15" w:color="auto" w:fill="FFFFFF"/>
              </w:rPr>
              <w:t>发生上述第（15）项情形导致被保险人发生恶性肿瘤或</w:t>
            </w:r>
            <w:r w:rsidR="00F6524A" w:rsidRPr="00F43FAD">
              <w:rPr>
                <w:rFonts w:ascii="宋体" w:cs="宋体" w:hint="eastAsia"/>
                <w:kern w:val="0"/>
                <w:szCs w:val="21"/>
                <w:shd w:val="pct15" w:color="auto" w:fill="FFFFFF"/>
              </w:rPr>
              <w:t>原位癌</w:t>
            </w:r>
            <w:r w:rsidRPr="00F43FAD">
              <w:rPr>
                <w:rFonts w:ascii="宋体" w:cs="宋体" w:hint="eastAsia"/>
                <w:kern w:val="0"/>
                <w:szCs w:val="21"/>
                <w:shd w:val="pct15" w:color="auto" w:fill="FFFFFF"/>
              </w:rPr>
              <w:t>的，本主险合同终止，我们向</w:t>
            </w:r>
            <w:r w:rsidR="00F6524A" w:rsidRPr="00F43FAD">
              <w:rPr>
                <w:rFonts w:ascii="宋体" w:cs="宋体" w:hint="eastAsia"/>
                <w:kern w:val="0"/>
                <w:szCs w:val="21"/>
                <w:shd w:val="pct15" w:color="auto" w:fill="FFFFFF"/>
              </w:rPr>
              <w:t>被保险人</w:t>
            </w:r>
            <w:r w:rsidRPr="00F43FAD">
              <w:rPr>
                <w:rFonts w:ascii="宋体" w:cs="宋体" w:hint="eastAsia"/>
                <w:kern w:val="0"/>
                <w:szCs w:val="21"/>
                <w:shd w:val="pct15" w:color="auto" w:fill="FFFFFF"/>
              </w:rPr>
              <w:t>退还本主险合同的</w:t>
            </w:r>
            <w:r w:rsidR="00F6524A" w:rsidRPr="00F43FAD">
              <w:rPr>
                <w:rFonts w:ascii="黑体" w:eastAsia="黑体" w:hAnsi="黑体" w:cs="宋体" w:hint="eastAsia"/>
                <w:b/>
                <w:kern w:val="0"/>
                <w:szCs w:val="21"/>
                <w:shd w:val="pct15" w:color="auto" w:fill="FFFFFF"/>
              </w:rPr>
              <w:t>现金价值</w:t>
            </w:r>
            <w:r w:rsidRPr="00F43FAD">
              <w:rPr>
                <w:rFonts w:ascii="宋体" w:cs="宋体" w:hint="eastAsia"/>
                <w:kern w:val="0"/>
                <w:szCs w:val="21"/>
                <w:shd w:val="pct15" w:color="auto" w:fill="FFFFFF"/>
              </w:rPr>
              <w:t>（见7.</w:t>
            </w:r>
            <w:r w:rsidR="002810EB" w:rsidRPr="00F43FAD">
              <w:rPr>
                <w:rFonts w:ascii="宋体" w:cs="宋体"/>
                <w:kern w:val="0"/>
                <w:szCs w:val="21"/>
                <w:shd w:val="pct15" w:color="auto" w:fill="FFFFFF"/>
              </w:rPr>
              <w:t>40</w:t>
            </w:r>
            <w:r w:rsidRPr="00F43FAD">
              <w:rPr>
                <w:rFonts w:ascii="宋体" w:cs="宋体" w:hint="eastAsia"/>
                <w:kern w:val="0"/>
                <w:szCs w:val="21"/>
                <w:shd w:val="pct15" w:color="auto" w:fill="FFFFFF"/>
              </w:rPr>
              <w:t>）。</w:t>
            </w:r>
          </w:p>
          <w:p w:rsidR="007C235B" w:rsidRPr="007615F6" w:rsidRDefault="007C235B" w:rsidP="00F6524A">
            <w:pPr>
              <w:rPr>
                <w:rFonts w:ascii="宋体" w:hAnsi="宋体"/>
                <w:szCs w:val="21"/>
                <w:shd w:val="pct15" w:color="auto" w:fill="FFFFFF"/>
              </w:rPr>
            </w:pPr>
            <w:r w:rsidRPr="00F43FAD">
              <w:rPr>
                <w:rFonts w:ascii="宋体" w:cs="宋体" w:hint="eastAsia"/>
                <w:kern w:val="0"/>
                <w:szCs w:val="21"/>
                <w:shd w:val="pct15" w:color="auto" w:fill="FFFFFF"/>
              </w:rPr>
              <w:t>发生上述其他情形导致被保险人发生恶性肿瘤或</w:t>
            </w:r>
            <w:r w:rsidR="00F6524A" w:rsidRPr="00F43FAD">
              <w:rPr>
                <w:rFonts w:ascii="宋体" w:cs="宋体" w:hint="eastAsia"/>
                <w:kern w:val="0"/>
                <w:szCs w:val="21"/>
                <w:shd w:val="pct15" w:color="auto" w:fill="FFFFFF"/>
              </w:rPr>
              <w:t>原位癌</w:t>
            </w:r>
            <w:r w:rsidRPr="00F43FAD">
              <w:rPr>
                <w:rFonts w:ascii="宋体" w:cs="宋体" w:hint="eastAsia"/>
                <w:kern w:val="0"/>
                <w:szCs w:val="21"/>
                <w:shd w:val="pct15" w:color="auto" w:fill="FFFFFF"/>
              </w:rPr>
              <w:t>的，本主险合同终止，我们向您退还本主险合同的</w:t>
            </w:r>
            <w:r w:rsidR="00F6524A" w:rsidRPr="00F43FAD">
              <w:rPr>
                <w:rFonts w:ascii="宋体" w:cs="宋体" w:hint="eastAsia"/>
                <w:kern w:val="0"/>
                <w:szCs w:val="21"/>
                <w:shd w:val="pct15" w:color="auto" w:fill="FFFFFF"/>
              </w:rPr>
              <w:t>现金价值</w:t>
            </w:r>
            <w:r w:rsidRPr="00F43FAD">
              <w:rPr>
                <w:rFonts w:ascii="宋体" w:cs="宋体" w:hint="eastAsia"/>
                <w:kern w:val="0"/>
                <w:szCs w:val="21"/>
                <w:shd w:val="pct15" w:color="auto" w:fill="FFFFFF"/>
              </w:rPr>
              <w:t>。</w:t>
            </w:r>
          </w:p>
        </w:tc>
      </w:tr>
      <w:tr w:rsidR="004E5A12" w:rsidRPr="009761E9" w:rsidTr="000C0D3A">
        <w:trPr>
          <w:trHeight w:val="20"/>
        </w:trPr>
        <w:tc>
          <w:tcPr>
            <w:tcW w:w="347" w:type="pct"/>
          </w:tcPr>
          <w:p w:rsidR="004E5A12" w:rsidRPr="009761E9" w:rsidRDefault="004E5A12" w:rsidP="00AD79A1">
            <w:pPr>
              <w:jc w:val="left"/>
              <w:rPr>
                <w:rFonts w:ascii="宋体" w:hAnsi="宋体"/>
                <w:b/>
              </w:rPr>
            </w:pPr>
          </w:p>
        </w:tc>
        <w:tc>
          <w:tcPr>
            <w:tcW w:w="970" w:type="pct"/>
          </w:tcPr>
          <w:p w:rsidR="004E5A12" w:rsidRPr="009761E9" w:rsidRDefault="004E5A12">
            <w:pPr>
              <w:jc w:val="left"/>
              <w:rPr>
                <w:rFonts w:ascii="宋体" w:hAnsi="宋体"/>
                <w:b/>
              </w:rPr>
            </w:pPr>
          </w:p>
        </w:tc>
        <w:tc>
          <w:tcPr>
            <w:tcW w:w="3683" w:type="pct"/>
          </w:tcPr>
          <w:p w:rsidR="004E5A12" w:rsidRPr="00BF1B45" w:rsidRDefault="004E5A12" w:rsidP="00E133A5">
            <w:pPr>
              <w:tabs>
                <w:tab w:val="left" w:pos="900"/>
              </w:tabs>
              <w:rPr>
                <w:rFonts w:ascii="宋体" w:hAnsi="宋体"/>
                <w:bCs/>
                <w:szCs w:val="21"/>
                <w:shd w:val="pct15" w:color="auto" w:fill="FFFFFF"/>
              </w:rPr>
            </w:pPr>
          </w:p>
        </w:tc>
      </w:tr>
      <w:tr w:rsidR="004E5A12" w:rsidRPr="009761E9" w:rsidTr="000C0D3A">
        <w:trPr>
          <w:trHeight w:val="20"/>
        </w:trPr>
        <w:tc>
          <w:tcPr>
            <w:tcW w:w="347" w:type="pct"/>
          </w:tcPr>
          <w:p w:rsidR="004E5A12" w:rsidRPr="009761E9" w:rsidRDefault="004E5A12" w:rsidP="00AD79A1">
            <w:pPr>
              <w:jc w:val="left"/>
              <w:rPr>
                <w:rFonts w:ascii="宋体" w:hAnsi="宋体"/>
                <w:b/>
              </w:rPr>
            </w:pPr>
            <w:r>
              <w:rPr>
                <w:rFonts w:ascii="宋体" w:hAnsi="宋体" w:hint="eastAsia"/>
                <w:b/>
              </w:rPr>
              <w:t>2.5</w:t>
            </w:r>
          </w:p>
        </w:tc>
        <w:tc>
          <w:tcPr>
            <w:tcW w:w="970" w:type="pct"/>
          </w:tcPr>
          <w:p w:rsidR="004E5A12" w:rsidRPr="009761E9" w:rsidRDefault="004E5A12">
            <w:pPr>
              <w:jc w:val="left"/>
              <w:rPr>
                <w:rFonts w:ascii="宋体" w:hAnsi="宋体"/>
                <w:b/>
              </w:rPr>
            </w:pPr>
            <w:r>
              <w:rPr>
                <w:rFonts w:ascii="宋体" w:hAnsi="宋体" w:hint="eastAsia"/>
                <w:b/>
              </w:rPr>
              <w:t>其他免责条款</w:t>
            </w:r>
          </w:p>
        </w:tc>
        <w:tc>
          <w:tcPr>
            <w:tcW w:w="3683" w:type="pct"/>
          </w:tcPr>
          <w:p w:rsidR="004E5A12" w:rsidRPr="00BF1B45" w:rsidRDefault="004E5A12" w:rsidP="004E5A12">
            <w:pPr>
              <w:tabs>
                <w:tab w:val="left" w:pos="900"/>
              </w:tabs>
              <w:rPr>
                <w:rFonts w:ascii="宋体" w:hAnsi="宋体"/>
                <w:bCs/>
                <w:szCs w:val="21"/>
                <w:shd w:val="pct15" w:color="auto" w:fill="FFFFFF"/>
              </w:rPr>
            </w:pPr>
            <w:r w:rsidRPr="002035CF">
              <w:rPr>
                <w:rFonts w:ascii="宋体" w:hAnsi="宋体" w:hint="eastAsia"/>
              </w:rPr>
              <w:t>除“2.</w:t>
            </w:r>
            <w:r>
              <w:rPr>
                <w:rFonts w:ascii="宋体" w:hAnsi="宋体" w:hint="eastAsia"/>
              </w:rPr>
              <w:t>4</w:t>
            </w:r>
            <w:r w:rsidRPr="002035CF">
              <w:rPr>
                <w:rFonts w:ascii="宋体" w:hAnsi="宋体" w:hint="eastAsia"/>
              </w:rPr>
              <w:t>责任免除”外，本主险合同中还有一些免除保险人责任的条款，详见“2.2</w:t>
            </w:r>
            <w:r>
              <w:rPr>
                <w:rFonts w:ascii="宋体" w:hAnsi="宋体" w:hint="eastAsia"/>
              </w:rPr>
              <w:t>等待期</w:t>
            </w:r>
            <w:r w:rsidRPr="002035CF">
              <w:rPr>
                <w:rFonts w:ascii="宋体" w:hAnsi="宋体" w:hint="eastAsia"/>
              </w:rPr>
              <w:t>”、 “2.</w:t>
            </w:r>
            <w:r>
              <w:rPr>
                <w:rFonts w:ascii="宋体" w:hAnsi="宋体" w:hint="eastAsia"/>
              </w:rPr>
              <w:t>3</w:t>
            </w:r>
            <w:r w:rsidRPr="002035CF">
              <w:rPr>
                <w:rFonts w:ascii="宋体" w:hAnsi="宋体" w:hint="eastAsia"/>
              </w:rPr>
              <w:t>保险责任”、“3.2保险事故通知”、“6.2年龄错误”、“7释义”及附表中背景突出显示的内容。</w:t>
            </w:r>
          </w:p>
        </w:tc>
      </w:tr>
      <w:tr w:rsidR="004E5A12" w:rsidRPr="009761E9" w:rsidTr="000C0D3A">
        <w:trPr>
          <w:trHeight w:val="183"/>
        </w:trPr>
        <w:tc>
          <w:tcPr>
            <w:tcW w:w="347" w:type="pct"/>
          </w:tcPr>
          <w:p w:rsidR="004E5A12" w:rsidRPr="009761E9" w:rsidRDefault="004E5A12">
            <w:pPr>
              <w:jc w:val="left"/>
              <w:rPr>
                <w:rFonts w:ascii="宋体" w:hAnsi="宋体"/>
              </w:rPr>
            </w:pPr>
          </w:p>
        </w:tc>
        <w:tc>
          <w:tcPr>
            <w:tcW w:w="970" w:type="pct"/>
          </w:tcPr>
          <w:p w:rsidR="004E5A12" w:rsidRPr="009761E9" w:rsidRDefault="004E5A12">
            <w:pPr>
              <w:jc w:val="left"/>
              <w:rPr>
                <w:rFonts w:ascii="宋体" w:hAnsi="宋体"/>
              </w:rPr>
            </w:pPr>
          </w:p>
        </w:tc>
        <w:tc>
          <w:tcPr>
            <w:tcW w:w="3683" w:type="pct"/>
          </w:tcPr>
          <w:p w:rsidR="004E5A12" w:rsidRPr="002F07F9" w:rsidRDefault="004E5A12">
            <w:pPr>
              <w:jc w:val="left"/>
              <w:rPr>
                <w:rFonts w:ascii="宋体" w:hAnsi="宋体"/>
              </w:rPr>
            </w:pPr>
          </w:p>
        </w:tc>
      </w:tr>
      <w:tr w:rsidR="004E5A12" w:rsidRPr="009761E9" w:rsidTr="000C0D3A">
        <w:trPr>
          <w:trHeight w:val="20"/>
        </w:trPr>
        <w:tc>
          <w:tcPr>
            <w:tcW w:w="347" w:type="pct"/>
            <w:tcBorders>
              <w:bottom w:val="single" w:sz="4" w:space="0" w:color="auto"/>
            </w:tcBorders>
            <w:vAlign w:val="center"/>
          </w:tcPr>
          <w:p w:rsidR="004E5A12" w:rsidRPr="009761E9" w:rsidRDefault="004E5A12">
            <w:pPr>
              <w:jc w:val="left"/>
              <w:rPr>
                <w:rFonts w:ascii="Wingdings 2" w:hAnsi="Wingdings 2"/>
                <w:b/>
                <w:sz w:val="40"/>
              </w:rPr>
            </w:pPr>
            <w:r w:rsidRPr="009761E9">
              <w:rPr>
                <w:rFonts w:ascii="Wingdings 2" w:hAnsi="Wingdings 2"/>
                <w:b/>
                <w:sz w:val="40"/>
              </w:rPr>
              <w:t></w:t>
            </w:r>
          </w:p>
        </w:tc>
        <w:tc>
          <w:tcPr>
            <w:tcW w:w="4653" w:type="pct"/>
            <w:gridSpan w:val="2"/>
            <w:tcBorders>
              <w:bottom w:val="single" w:sz="4" w:space="0" w:color="auto"/>
            </w:tcBorders>
            <w:vAlign w:val="center"/>
          </w:tcPr>
          <w:p w:rsidR="004E5A12" w:rsidRPr="009761E9" w:rsidRDefault="004E5A12">
            <w:pPr>
              <w:jc w:val="left"/>
              <w:rPr>
                <w:rFonts w:ascii="宋体" w:hAnsi="宋体"/>
              </w:rPr>
            </w:pPr>
            <w:r w:rsidRPr="009761E9">
              <w:rPr>
                <w:rFonts w:ascii="宋体" w:hAnsi="宋体" w:hint="eastAsia"/>
                <w:b/>
                <w:sz w:val="24"/>
              </w:rPr>
              <w:t>如何申请领取保险金</w:t>
            </w:r>
            <w:r w:rsidRPr="009761E9">
              <w:rPr>
                <w:rFonts w:ascii="宋体" w:hAnsi="宋体"/>
                <w:b/>
                <w:sz w:val="24"/>
              </w:rPr>
              <w:t xml:space="preserve">                                                              </w:t>
            </w:r>
          </w:p>
        </w:tc>
      </w:tr>
      <w:tr w:rsidR="004E5A12" w:rsidRPr="009761E9" w:rsidTr="000C0D3A">
        <w:trPr>
          <w:trHeight w:val="20"/>
        </w:trPr>
        <w:tc>
          <w:tcPr>
            <w:tcW w:w="347" w:type="pct"/>
            <w:tcBorders>
              <w:top w:val="single" w:sz="4" w:space="0" w:color="auto"/>
            </w:tcBorders>
          </w:tcPr>
          <w:p w:rsidR="004E5A12" w:rsidRPr="009761E9" w:rsidRDefault="004E5A12">
            <w:pPr>
              <w:jc w:val="left"/>
              <w:rPr>
                <w:rFonts w:ascii="宋体" w:hAnsi="宋体"/>
              </w:rPr>
            </w:pPr>
          </w:p>
        </w:tc>
        <w:tc>
          <w:tcPr>
            <w:tcW w:w="970" w:type="pct"/>
            <w:tcBorders>
              <w:top w:val="single" w:sz="4" w:space="0" w:color="auto"/>
            </w:tcBorders>
          </w:tcPr>
          <w:p w:rsidR="004E5A12" w:rsidRPr="009761E9" w:rsidRDefault="004E5A12">
            <w:pPr>
              <w:jc w:val="left"/>
              <w:rPr>
                <w:rFonts w:ascii="宋体" w:hAnsi="宋体"/>
              </w:rPr>
            </w:pPr>
          </w:p>
        </w:tc>
        <w:tc>
          <w:tcPr>
            <w:tcW w:w="3683" w:type="pct"/>
            <w:tcBorders>
              <w:top w:val="single" w:sz="4" w:space="0" w:color="auto"/>
            </w:tcBorders>
          </w:tcPr>
          <w:p w:rsidR="004E5A12" w:rsidRPr="009761E9" w:rsidRDefault="004E5A12">
            <w:pPr>
              <w:jc w:val="left"/>
              <w:rPr>
                <w:rFonts w:ascii="宋体" w:hAnsi="宋体"/>
              </w:rPr>
            </w:pPr>
          </w:p>
        </w:tc>
      </w:tr>
      <w:tr w:rsidR="004E5A12" w:rsidRPr="009761E9" w:rsidTr="000C0D3A">
        <w:trPr>
          <w:trHeight w:val="20"/>
        </w:trPr>
        <w:tc>
          <w:tcPr>
            <w:tcW w:w="347" w:type="pct"/>
          </w:tcPr>
          <w:p w:rsidR="004E5A12" w:rsidRPr="009761E9" w:rsidRDefault="004E5A12">
            <w:pPr>
              <w:jc w:val="left"/>
              <w:rPr>
                <w:rFonts w:ascii="宋体" w:hAnsi="宋体"/>
                <w:b/>
              </w:rPr>
            </w:pPr>
            <w:r w:rsidRPr="009761E9">
              <w:rPr>
                <w:rFonts w:ascii="宋体" w:hAnsi="宋体"/>
                <w:b/>
              </w:rPr>
              <w:t xml:space="preserve">3.1 </w:t>
            </w:r>
          </w:p>
        </w:tc>
        <w:tc>
          <w:tcPr>
            <w:tcW w:w="970" w:type="pct"/>
          </w:tcPr>
          <w:p w:rsidR="004E5A12" w:rsidRPr="009761E9" w:rsidRDefault="004E5A12">
            <w:pPr>
              <w:jc w:val="left"/>
              <w:rPr>
                <w:rFonts w:ascii="宋体" w:hAnsi="宋体"/>
                <w:b/>
              </w:rPr>
            </w:pPr>
            <w:r w:rsidRPr="009761E9">
              <w:rPr>
                <w:rFonts w:ascii="宋体" w:hAnsi="宋体" w:hint="eastAsia"/>
                <w:b/>
              </w:rPr>
              <w:t>受益人</w:t>
            </w:r>
            <w:r w:rsidRPr="009761E9">
              <w:rPr>
                <w:rFonts w:ascii="宋体" w:hAnsi="宋体"/>
                <w:b/>
              </w:rPr>
              <w:t xml:space="preserve">                                                                          </w:t>
            </w:r>
          </w:p>
        </w:tc>
        <w:tc>
          <w:tcPr>
            <w:tcW w:w="3683" w:type="pct"/>
          </w:tcPr>
          <w:p w:rsidR="004E5A12" w:rsidRPr="009761E9" w:rsidRDefault="004E5A12" w:rsidP="00724CD7">
            <w:pPr>
              <w:rPr>
                <w:rFonts w:ascii="宋体" w:hAnsi="宋体"/>
              </w:rPr>
            </w:pPr>
            <w:r w:rsidRPr="009761E9">
              <w:rPr>
                <w:rFonts w:ascii="宋体" w:hAnsi="宋体" w:hint="eastAsia"/>
              </w:rPr>
              <w:t>除另有约定外，</w:t>
            </w:r>
            <w:r>
              <w:rPr>
                <w:rFonts w:ascii="宋体" w:hAnsi="宋体" w:hint="eastAsia"/>
              </w:rPr>
              <w:t>本主险合同的</w:t>
            </w:r>
            <w:r w:rsidRPr="009761E9">
              <w:rPr>
                <w:rFonts w:ascii="宋体" w:hAnsi="宋体" w:hint="eastAsia"/>
              </w:rPr>
              <w:t>的受益人为被保险人本人。</w:t>
            </w:r>
          </w:p>
        </w:tc>
      </w:tr>
      <w:tr w:rsidR="004E5A12" w:rsidRPr="009761E9" w:rsidTr="000C0D3A">
        <w:trPr>
          <w:trHeight w:val="70"/>
        </w:trPr>
        <w:tc>
          <w:tcPr>
            <w:tcW w:w="347" w:type="pct"/>
          </w:tcPr>
          <w:p w:rsidR="004E5A12" w:rsidRPr="009761E9" w:rsidRDefault="004E5A12">
            <w:pPr>
              <w:jc w:val="left"/>
              <w:rPr>
                <w:rFonts w:ascii="宋体" w:hAnsi="宋体"/>
              </w:rPr>
            </w:pPr>
          </w:p>
        </w:tc>
        <w:tc>
          <w:tcPr>
            <w:tcW w:w="970" w:type="pct"/>
          </w:tcPr>
          <w:p w:rsidR="004E5A12" w:rsidRPr="009761E9" w:rsidRDefault="004E5A12">
            <w:pPr>
              <w:jc w:val="left"/>
              <w:rPr>
                <w:rFonts w:ascii="宋体" w:hAnsi="宋体"/>
              </w:rPr>
            </w:pPr>
          </w:p>
        </w:tc>
        <w:tc>
          <w:tcPr>
            <w:tcW w:w="3683" w:type="pct"/>
          </w:tcPr>
          <w:p w:rsidR="004E5A12" w:rsidRPr="009761E9" w:rsidRDefault="004E5A12">
            <w:pPr>
              <w:jc w:val="left"/>
              <w:rPr>
                <w:rFonts w:ascii="宋体" w:hAnsi="宋体"/>
              </w:rPr>
            </w:pPr>
          </w:p>
        </w:tc>
      </w:tr>
      <w:tr w:rsidR="004E5A12" w:rsidRPr="009761E9" w:rsidTr="000C0D3A">
        <w:trPr>
          <w:trHeight w:val="599"/>
        </w:trPr>
        <w:tc>
          <w:tcPr>
            <w:tcW w:w="347" w:type="pct"/>
          </w:tcPr>
          <w:p w:rsidR="004E5A12" w:rsidRPr="009761E9" w:rsidRDefault="004E5A12">
            <w:pPr>
              <w:jc w:val="left"/>
              <w:rPr>
                <w:rFonts w:ascii="宋体" w:hAnsi="宋体"/>
                <w:b/>
              </w:rPr>
            </w:pPr>
            <w:r w:rsidRPr="009761E9">
              <w:rPr>
                <w:rFonts w:ascii="宋体" w:hAnsi="宋体"/>
                <w:b/>
              </w:rPr>
              <w:t xml:space="preserve">3.2 </w:t>
            </w:r>
          </w:p>
        </w:tc>
        <w:tc>
          <w:tcPr>
            <w:tcW w:w="970" w:type="pct"/>
          </w:tcPr>
          <w:p w:rsidR="004E5A12" w:rsidRPr="009761E9" w:rsidRDefault="004E5A12">
            <w:pPr>
              <w:jc w:val="left"/>
              <w:rPr>
                <w:rFonts w:ascii="宋体" w:hAnsi="宋体"/>
                <w:b/>
              </w:rPr>
            </w:pPr>
            <w:r w:rsidRPr="009761E9">
              <w:rPr>
                <w:rFonts w:ascii="宋体" w:hAnsi="宋体" w:hint="eastAsia"/>
                <w:b/>
              </w:rPr>
              <w:t>保险事故通知</w:t>
            </w:r>
            <w:r w:rsidRPr="009761E9">
              <w:rPr>
                <w:rFonts w:ascii="宋体" w:hAnsi="宋体"/>
                <w:b/>
              </w:rPr>
              <w:t xml:space="preserve">                                                                    </w:t>
            </w:r>
          </w:p>
        </w:tc>
        <w:tc>
          <w:tcPr>
            <w:tcW w:w="3683" w:type="pct"/>
          </w:tcPr>
          <w:p w:rsidR="004E5A12" w:rsidRPr="006D2970" w:rsidRDefault="004E5A12" w:rsidP="00295143">
            <w:pPr>
              <w:rPr>
                <w:rFonts w:ascii="宋体" w:hAnsi="宋体"/>
              </w:rPr>
            </w:pPr>
            <w:r w:rsidRPr="009761E9">
              <w:rPr>
                <w:rFonts w:ascii="宋体" w:hAnsi="宋体" w:hint="eastAsia"/>
              </w:rPr>
              <w:t>请</w:t>
            </w:r>
            <w:r w:rsidRPr="006D2970">
              <w:rPr>
                <w:rFonts w:ascii="宋体" w:hAnsi="宋体" w:hint="eastAsia"/>
              </w:rPr>
              <w:t>您、被保险人或受益人在知道保险事故发生后10日</w:t>
            </w:r>
            <w:r w:rsidRPr="006D2970">
              <w:rPr>
                <w:rFonts w:ascii="宋体" w:hAnsi="宋体"/>
              </w:rPr>
              <w:t>内通知我们。</w:t>
            </w:r>
          </w:p>
          <w:p w:rsidR="004E5A12" w:rsidRDefault="004E5A12" w:rsidP="00295143">
            <w:pPr>
              <w:rPr>
                <w:rFonts w:ascii="宋体" w:hAnsi="宋体"/>
              </w:rPr>
            </w:pPr>
            <w:r w:rsidRPr="006D2970">
              <w:rPr>
                <w:rFonts w:ascii="宋体" w:hAnsi="宋体" w:hint="eastAsia"/>
                <w:shd w:val="pct15" w:color="auto" w:fill="FFFFFF"/>
              </w:rPr>
              <w:t>如果您、被保险人或受</w:t>
            </w:r>
            <w:r w:rsidRPr="000A242E">
              <w:rPr>
                <w:rFonts w:ascii="宋体" w:hAnsi="宋体" w:hint="eastAsia"/>
                <w:shd w:val="pct15" w:color="auto" w:fill="FFFFFF"/>
              </w:rPr>
              <w:t>益人故意或者因重大过失未及时通知，致使保险事故的性质、原因、损失程度等难以确定的，我们对无法确定的部分，不承担给付保险金的责任，</w:t>
            </w:r>
            <w:r w:rsidRPr="009761E9">
              <w:rPr>
                <w:rFonts w:ascii="宋体" w:hAnsi="宋体" w:hint="eastAsia"/>
              </w:rPr>
              <w:t>但我们通过其他途径已经及时知道或者应当及时知道保险事故发生或者虽未及时通知但不影响我们确定保险事故的性质、原因、损失程度的除外。</w:t>
            </w:r>
          </w:p>
          <w:p w:rsidR="004E5A12" w:rsidRPr="009761E9" w:rsidRDefault="004E5A12" w:rsidP="00295143">
            <w:pPr>
              <w:rPr>
                <w:rFonts w:ascii="宋体" w:hAnsi="宋体"/>
              </w:rPr>
            </w:pPr>
            <w:r w:rsidRPr="00EA30E2">
              <w:rPr>
                <w:rFonts w:ascii="宋体" w:hAnsi="宋体" w:hint="eastAsia"/>
                <w:shd w:val="pct15" w:color="auto" w:fill="FFFFFF"/>
              </w:rPr>
              <w:t>被保险人应在本主险合同中约定的医院就诊，若因急诊未在约定的医院就诊的，应在3日内通知我们，并在病情好转后及时转入约定的医院。</w:t>
            </w:r>
          </w:p>
        </w:tc>
      </w:tr>
      <w:tr w:rsidR="004E5A12" w:rsidRPr="009761E9" w:rsidTr="000C0D3A">
        <w:trPr>
          <w:trHeight w:val="20"/>
        </w:trPr>
        <w:tc>
          <w:tcPr>
            <w:tcW w:w="347" w:type="pct"/>
          </w:tcPr>
          <w:p w:rsidR="004E5A12" w:rsidRPr="009761E9" w:rsidRDefault="004E5A12">
            <w:pPr>
              <w:jc w:val="left"/>
              <w:rPr>
                <w:rFonts w:ascii="宋体" w:hAnsi="宋体"/>
              </w:rPr>
            </w:pPr>
          </w:p>
        </w:tc>
        <w:tc>
          <w:tcPr>
            <w:tcW w:w="970" w:type="pct"/>
          </w:tcPr>
          <w:p w:rsidR="004E5A12" w:rsidRPr="009761E9" w:rsidRDefault="004E5A12">
            <w:pPr>
              <w:jc w:val="left"/>
              <w:rPr>
                <w:rFonts w:ascii="宋体" w:hAnsi="宋体"/>
              </w:rPr>
            </w:pPr>
          </w:p>
        </w:tc>
        <w:tc>
          <w:tcPr>
            <w:tcW w:w="3683" w:type="pct"/>
          </w:tcPr>
          <w:p w:rsidR="004E5A12" w:rsidRPr="009761E9" w:rsidRDefault="004E5A12" w:rsidP="00295143">
            <w:pPr>
              <w:rPr>
                <w:rFonts w:ascii="宋体" w:hAnsi="宋体"/>
              </w:rPr>
            </w:pPr>
          </w:p>
        </w:tc>
      </w:tr>
      <w:tr w:rsidR="004E5A12" w:rsidRPr="009761E9" w:rsidTr="000C0D3A">
        <w:trPr>
          <w:trHeight w:val="20"/>
        </w:trPr>
        <w:tc>
          <w:tcPr>
            <w:tcW w:w="347" w:type="pct"/>
          </w:tcPr>
          <w:p w:rsidR="004E5A12" w:rsidRPr="009761E9" w:rsidRDefault="004E5A12">
            <w:pPr>
              <w:jc w:val="left"/>
              <w:rPr>
                <w:rFonts w:ascii="宋体" w:hAnsi="宋体"/>
                <w:b/>
              </w:rPr>
            </w:pPr>
            <w:r w:rsidRPr="009761E9">
              <w:rPr>
                <w:rFonts w:ascii="宋体" w:hAnsi="宋体"/>
                <w:b/>
              </w:rPr>
              <w:t xml:space="preserve">3.3 </w:t>
            </w:r>
          </w:p>
        </w:tc>
        <w:tc>
          <w:tcPr>
            <w:tcW w:w="970" w:type="pct"/>
          </w:tcPr>
          <w:p w:rsidR="004E5A12" w:rsidRPr="009761E9" w:rsidRDefault="004E5A12">
            <w:pPr>
              <w:jc w:val="left"/>
              <w:rPr>
                <w:rFonts w:ascii="宋体" w:hAnsi="宋体"/>
                <w:b/>
              </w:rPr>
            </w:pPr>
            <w:r w:rsidRPr="009761E9">
              <w:rPr>
                <w:rFonts w:ascii="宋体" w:hAnsi="宋体" w:hint="eastAsia"/>
                <w:b/>
              </w:rPr>
              <w:t>保险金申请</w:t>
            </w:r>
            <w:r w:rsidRPr="009761E9">
              <w:rPr>
                <w:rFonts w:ascii="宋体" w:hAnsi="宋体"/>
                <w:b/>
              </w:rPr>
              <w:t xml:space="preserve">                                                                      </w:t>
            </w:r>
          </w:p>
        </w:tc>
        <w:tc>
          <w:tcPr>
            <w:tcW w:w="3683" w:type="pct"/>
          </w:tcPr>
          <w:p w:rsidR="004E5A12" w:rsidRPr="009761E9" w:rsidRDefault="004E5A12" w:rsidP="00295143">
            <w:pPr>
              <w:rPr>
                <w:rFonts w:ascii="宋体" w:hAnsi="宋体"/>
              </w:rPr>
            </w:pPr>
            <w:r w:rsidRPr="009761E9">
              <w:rPr>
                <w:rFonts w:ascii="宋体" w:hAnsi="宋体" w:hint="eastAsia"/>
              </w:rPr>
              <w:t>在申请保险金时，请按照下列方式办理：</w:t>
            </w:r>
          </w:p>
        </w:tc>
      </w:tr>
      <w:tr w:rsidR="004E5A12" w:rsidRPr="009761E9" w:rsidTr="000C0D3A">
        <w:trPr>
          <w:trHeight w:val="20"/>
        </w:trPr>
        <w:tc>
          <w:tcPr>
            <w:tcW w:w="347" w:type="pct"/>
          </w:tcPr>
          <w:p w:rsidR="004E5A12" w:rsidRPr="009761E9" w:rsidRDefault="004E5A12">
            <w:pPr>
              <w:jc w:val="left"/>
              <w:rPr>
                <w:rFonts w:ascii="宋体" w:hAnsi="宋体"/>
                <w:b/>
              </w:rPr>
            </w:pPr>
          </w:p>
        </w:tc>
        <w:tc>
          <w:tcPr>
            <w:tcW w:w="970" w:type="pct"/>
          </w:tcPr>
          <w:p w:rsidR="004E5A12" w:rsidRPr="009761E9" w:rsidRDefault="004E5A12">
            <w:pPr>
              <w:jc w:val="left"/>
              <w:rPr>
                <w:rFonts w:ascii="宋体" w:hAnsi="宋体"/>
                <w:b/>
              </w:rPr>
            </w:pPr>
          </w:p>
        </w:tc>
        <w:tc>
          <w:tcPr>
            <w:tcW w:w="3683" w:type="pct"/>
          </w:tcPr>
          <w:p w:rsidR="004E5A12" w:rsidRPr="009761E9" w:rsidRDefault="004E5A12" w:rsidP="00295143">
            <w:pPr>
              <w:rPr>
                <w:rFonts w:ascii="宋体" w:hAnsi="宋体"/>
              </w:rPr>
            </w:pPr>
          </w:p>
        </w:tc>
      </w:tr>
      <w:tr w:rsidR="004E5A12" w:rsidRPr="009761E9" w:rsidTr="00427B98">
        <w:trPr>
          <w:trHeight w:val="20"/>
        </w:trPr>
        <w:tc>
          <w:tcPr>
            <w:tcW w:w="347" w:type="pct"/>
          </w:tcPr>
          <w:p w:rsidR="004E5A12" w:rsidRPr="009761E9" w:rsidRDefault="004E5A12">
            <w:pPr>
              <w:jc w:val="left"/>
              <w:rPr>
                <w:rFonts w:ascii="宋体" w:hAnsi="宋体"/>
                <w:b/>
              </w:rPr>
            </w:pPr>
          </w:p>
        </w:tc>
        <w:tc>
          <w:tcPr>
            <w:tcW w:w="970" w:type="pct"/>
          </w:tcPr>
          <w:p w:rsidR="004E5A12" w:rsidRPr="0036435F" w:rsidRDefault="004E5A12" w:rsidP="0036435F">
            <w:pPr>
              <w:spacing w:line="320" w:lineRule="exact"/>
              <w:jc w:val="left"/>
              <w:rPr>
                <w:rFonts w:ascii="华文新魏" w:eastAsia="华文新魏" w:hAnsi="宋体"/>
                <w:b/>
                <w:sz w:val="24"/>
              </w:rPr>
            </w:pPr>
            <w:r>
              <w:rPr>
                <w:rFonts w:ascii="华文新魏" w:eastAsia="华文新魏" w:hAnsi="宋体" w:hint="eastAsia"/>
                <w:b/>
                <w:sz w:val="24"/>
              </w:rPr>
              <w:t>保险金申请</w:t>
            </w:r>
          </w:p>
        </w:tc>
        <w:tc>
          <w:tcPr>
            <w:tcW w:w="3683" w:type="pct"/>
          </w:tcPr>
          <w:p w:rsidR="004E5A12" w:rsidRPr="00503D5A" w:rsidRDefault="004E5A12" w:rsidP="0036435F">
            <w:pPr>
              <w:rPr>
                <w:rFonts w:ascii="宋体" w:hAnsi="宋体"/>
              </w:rPr>
            </w:pPr>
            <w:r>
              <w:rPr>
                <w:rFonts w:ascii="宋体" w:hAnsi="宋体" w:hint="eastAsia"/>
              </w:rPr>
              <w:t>由</w:t>
            </w:r>
            <w:r w:rsidRPr="00503D5A">
              <w:rPr>
                <w:rFonts w:ascii="宋体" w:hAnsi="宋体" w:hint="eastAsia"/>
              </w:rPr>
              <w:t>受益人填写保险金给付申请书，并提供下列证明和资料：</w:t>
            </w:r>
          </w:p>
          <w:p w:rsidR="004E5A12" w:rsidRPr="00503D5A" w:rsidRDefault="004E5A12" w:rsidP="0036435F">
            <w:pPr>
              <w:rPr>
                <w:rFonts w:ascii="宋体" w:hAnsi="宋体"/>
              </w:rPr>
            </w:pPr>
            <w:r w:rsidRPr="00503D5A">
              <w:rPr>
                <w:rFonts w:ascii="宋体" w:hAnsi="宋体" w:hint="eastAsia"/>
              </w:rPr>
              <w:t>（</w:t>
            </w:r>
            <w:r w:rsidRPr="00503D5A">
              <w:rPr>
                <w:rFonts w:ascii="宋体" w:hAnsi="宋体"/>
              </w:rPr>
              <w:t>1）保险合同；</w:t>
            </w:r>
          </w:p>
          <w:p w:rsidR="004E5A12" w:rsidRDefault="004E5A12" w:rsidP="0036435F">
            <w:pPr>
              <w:rPr>
                <w:rFonts w:ascii="宋体" w:hAnsi="宋体"/>
              </w:rPr>
            </w:pPr>
            <w:r w:rsidRPr="00503D5A">
              <w:rPr>
                <w:rFonts w:ascii="宋体" w:hAnsi="宋体" w:hint="eastAsia"/>
              </w:rPr>
              <w:t>（</w:t>
            </w:r>
            <w:r w:rsidRPr="00503D5A">
              <w:rPr>
                <w:rFonts w:ascii="宋体" w:hAnsi="宋体"/>
              </w:rPr>
              <w:t>2）受益人</w:t>
            </w:r>
            <w:r w:rsidRPr="00503D5A">
              <w:rPr>
                <w:rFonts w:ascii="宋体" w:hAnsi="宋体" w:hint="eastAsia"/>
              </w:rPr>
              <w:t>的有效身份证件</w:t>
            </w:r>
            <w:r w:rsidRPr="00503D5A">
              <w:rPr>
                <w:rFonts w:ascii="宋体" w:hAnsi="宋体"/>
              </w:rPr>
              <w:t>；</w:t>
            </w:r>
          </w:p>
          <w:p w:rsidR="004E5A12" w:rsidRPr="00C40F6F" w:rsidRDefault="004E5A12" w:rsidP="0036435F">
            <w:pPr>
              <w:rPr>
                <w:rFonts w:ascii="宋体" w:hAnsi="宋体"/>
              </w:rPr>
            </w:pPr>
            <w:r w:rsidRPr="00C40F6F">
              <w:rPr>
                <w:rFonts w:ascii="宋体" w:hAnsi="宋体" w:hint="eastAsia"/>
              </w:rPr>
              <w:t>（3）医院出具的附有病理显微镜检查、血液检验及其它科学方法检验报告的疾病诊断证明书；</w:t>
            </w:r>
          </w:p>
          <w:p w:rsidR="004E5A12" w:rsidRPr="00EA30E2" w:rsidRDefault="004E5A12" w:rsidP="0036435F">
            <w:pPr>
              <w:rPr>
                <w:rFonts w:ascii="宋体" w:hAnsi="宋体"/>
              </w:rPr>
            </w:pPr>
            <w:r>
              <w:rPr>
                <w:rFonts w:ascii="宋体" w:hAnsi="宋体" w:hint="eastAsia"/>
              </w:rPr>
              <w:t>（4）</w:t>
            </w:r>
            <w:r w:rsidRPr="00EA30E2">
              <w:rPr>
                <w:rFonts w:ascii="宋体" w:hAnsi="宋体" w:hint="eastAsia"/>
              </w:rPr>
              <w:t>医院出具的</w:t>
            </w:r>
            <w:r w:rsidRPr="00FD4F3A">
              <w:rPr>
                <w:rFonts w:ascii="宋体" w:hAnsi="宋体" w:hint="eastAsia"/>
              </w:rPr>
              <w:t>医疗诊断书</w:t>
            </w:r>
            <w:r w:rsidRPr="00EA30E2">
              <w:rPr>
                <w:rFonts w:ascii="宋体" w:hAnsi="宋体" w:hint="eastAsia"/>
              </w:rPr>
              <w:t>、医疗病历或出院小结、检查检验报告及药品明细处方；</w:t>
            </w:r>
          </w:p>
          <w:p w:rsidR="004E5A12" w:rsidRDefault="004E5A12" w:rsidP="0036435F">
            <w:pPr>
              <w:rPr>
                <w:rFonts w:ascii="宋体" w:hAnsi="宋体"/>
              </w:rPr>
            </w:pPr>
            <w:r w:rsidRPr="00EA30E2">
              <w:rPr>
                <w:rFonts w:ascii="宋体" w:hAnsi="宋体" w:hint="eastAsia"/>
              </w:rPr>
              <w:t>（</w:t>
            </w:r>
            <w:r>
              <w:rPr>
                <w:rFonts w:ascii="宋体" w:hAnsi="宋体" w:hint="eastAsia"/>
              </w:rPr>
              <w:t>5</w:t>
            </w:r>
            <w:r w:rsidRPr="00EA30E2">
              <w:rPr>
                <w:rFonts w:ascii="宋体" w:hAnsi="宋体" w:hint="eastAsia"/>
              </w:rPr>
              <w:t>）</w:t>
            </w:r>
            <w:r w:rsidRPr="00EA30E2">
              <w:rPr>
                <w:rFonts w:ascii="宋体" w:hAnsi="宋体"/>
              </w:rPr>
              <w:t>医院出具的医疗费用原始凭证和医疗费用结算清单（被保险人享有社会医疗保险或公费医疗保障的，需包含按社会医疗保险或公费医疗有关规定取得医疗费用补偿的证明）</w:t>
            </w:r>
            <w:r w:rsidRPr="00EA30E2">
              <w:rPr>
                <w:rFonts w:ascii="宋体" w:hAnsi="宋体" w:hint="eastAsia"/>
              </w:rPr>
              <w:t>；</w:t>
            </w:r>
          </w:p>
          <w:p w:rsidR="004E5A12" w:rsidRDefault="004E5A12" w:rsidP="0036435F">
            <w:pPr>
              <w:rPr>
                <w:rFonts w:ascii="宋体" w:hAnsi="宋体"/>
              </w:rPr>
            </w:pPr>
            <w:r w:rsidRPr="00503D5A">
              <w:rPr>
                <w:rFonts w:ascii="宋体" w:hAnsi="宋体" w:hint="eastAsia"/>
              </w:rPr>
              <w:t>（</w:t>
            </w:r>
            <w:r>
              <w:rPr>
                <w:rFonts w:ascii="宋体" w:hAnsi="宋体" w:hint="eastAsia"/>
              </w:rPr>
              <w:t>6</w:t>
            </w:r>
            <w:r w:rsidRPr="00503D5A">
              <w:rPr>
                <w:rFonts w:ascii="宋体" w:hAnsi="宋体"/>
              </w:rPr>
              <w:t>）所能提供的与确认保险事故的性质、原因等有关的其他证明和资料。</w:t>
            </w:r>
          </w:p>
          <w:p w:rsidR="004E5A12" w:rsidRPr="009761E9" w:rsidRDefault="004E5A12" w:rsidP="0036435F">
            <w:pPr>
              <w:rPr>
                <w:rFonts w:ascii="宋体" w:hAnsi="宋体"/>
              </w:rPr>
            </w:pPr>
            <w:r w:rsidRPr="009761E9">
              <w:rPr>
                <w:rFonts w:ascii="宋体" w:hAnsi="宋体" w:hint="eastAsia"/>
              </w:rPr>
              <w:t>以上证明和资料不完整的，我们将及时一次性通知受益人补充提供有关证明和资料。</w:t>
            </w:r>
          </w:p>
        </w:tc>
      </w:tr>
      <w:tr w:rsidR="004E5A12" w:rsidRPr="009761E9" w:rsidTr="000C0D3A">
        <w:trPr>
          <w:trHeight w:val="20"/>
        </w:trPr>
        <w:tc>
          <w:tcPr>
            <w:tcW w:w="347" w:type="pct"/>
          </w:tcPr>
          <w:p w:rsidR="004E5A12" w:rsidRPr="009761E9" w:rsidRDefault="004E5A12">
            <w:pPr>
              <w:jc w:val="left"/>
              <w:rPr>
                <w:rFonts w:ascii="宋体" w:hAnsi="宋体"/>
                <w:b/>
              </w:rPr>
            </w:pPr>
          </w:p>
        </w:tc>
        <w:tc>
          <w:tcPr>
            <w:tcW w:w="970" w:type="pct"/>
          </w:tcPr>
          <w:p w:rsidR="004E5A12" w:rsidRPr="009761E9" w:rsidRDefault="004E5A12">
            <w:pPr>
              <w:jc w:val="left"/>
              <w:rPr>
                <w:rFonts w:ascii="宋体" w:hAnsi="宋体"/>
                <w:b/>
              </w:rPr>
            </w:pPr>
          </w:p>
        </w:tc>
        <w:tc>
          <w:tcPr>
            <w:tcW w:w="3683" w:type="pct"/>
          </w:tcPr>
          <w:p w:rsidR="004E5A12" w:rsidRPr="009761E9" w:rsidRDefault="004E5A12" w:rsidP="00295143">
            <w:pPr>
              <w:rPr>
                <w:rFonts w:ascii="宋体" w:hAnsi="宋体"/>
              </w:rPr>
            </w:pPr>
          </w:p>
        </w:tc>
      </w:tr>
      <w:tr w:rsidR="004E5A12" w:rsidRPr="009761E9" w:rsidTr="000C0D3A">
        <w:trPr>
          <w:trHeight w:val="20"/>
        </w:trPr>
        <w:tc>
          <w:tcPr>
            <w:tcW w:w="347" w:type="pct"/>
          </w:tcPr>
          <w:p w:rsidR="004E5A12" w:rsidRPr="009761E9" w:rsidRDefault="004E5A12">
            <w:pPr>
              <w:jc w:val="left"/>
              <w:rPr>
                <w:rFonts w:ascii="宋体" w:hAnsi="宋体"/>
                <w:b/>
              </w:rPr>
            </w:pPr>
            <w:r w:rsidRPr="009761E9">
              <w:rPr>
                <w:rFonts w:ascii="宋体" w:hAnsi="宋体"/>
                <w:b/>
              </w:rPr>
              <w:t xml:space="preserve">3.4 </w:t>
            </w:r>
          </w:p>
        </w:tc>
        <w:tc>
          <w:tcPr>
            <w:tcW w:w="970" w:type="pct"/>
          </w:tcPr>
          <w:p w:rsidR="004E5A12" w:rsidRPr="009761E9" w:rsidRDefault="004E5A12">
            <w:pPr>
              <w:jc w:val="left"/>
              <w:rPr>
                <w:rFonts w:ascii="宋体" w:hAnsi="宋体"/>
                <w:b/>
              </w:rPr>
            </w:pPr>
            <w:r w:rsidRPr="009761E9">
              <w:rPr>
                <w:rFonts w:ascii="宋体" w:hAnsi="宋体" w:hint="eastAsia"/>
                <w:b/>
              </w:rPr>
              <w:t>保险金的给付</w:t>
            </w:r>
            <w:r w:rsidRPr="009761E9">
              <w:rPr>
                <w:rFonts w:ascii="宋体" w:hAnsi="宋体"/>
                <w:b/>
              </w:rPr>
              <w:t xml:space="preserve">                                                                    </w:t>
            </w:r>
          </w:p>
        </w:tc>
        <w:tc>
          <w:tcPr>
            <w:tcW w:w="3683" w:type="pct"/>
          </w:tcPr>
          <w:p w:rsidR="004E5A12" w:rsidRPr="00AB64D4" w:rsidRDefault="004E5A12" w:rsidP="00781C1A">
            <w:pPr>
              <w:rPr>
                <w:rFonts w:ascii="宋体" w:hAnsi="宋体"/>
              </w:rPr>
            </w:pPr>
            <w:r w:rsidRPr="00AB64D4">
              <w:rPr>
                <w:rFonts w:ascii="宋体" w:hAnsi="宋体" w:hint="eastAsia"/>
              </w:rPr>
              <w:t>我们在收到保险金给付申请书及上述有关证明和资料后，将在5日内作出核定；情形复杂的，在30日内作出核定。</w:t>
            </w:r>
          </w:p>
          <w:p w:rsidR="004E5A12" w:rsidRPr="00AB64D4" w:rsidRDefault="004E5A12" w:rsidP="00781C1A">
            <w:pPr>
              <w:rPr>
                <w:rFonts w:ascii="宋体" w:hAnsi="宋体"/>
              </w:rPr>
            </w:pPr>
            <w:r w:rsidRPr="00AB64D4">
              <w:rPr>
                <w:rFonts w:ascii="宋体" w:hAnsi="宋体" w:hint="eastAsia"/>
              </w:rPr>
              <w:t>对属于保险责任的，我们在与</w:t>
            </w:r>
            <w:r w:rsidRPr="00AB64D4">
              <w:rPr>
                <w:rFonts w:ascii="宋体" w:hAnsi="宋体"/>
              </w:rPr>
              <w:t>受益人</w:t>
            </w:r>
            <w:r w:rsidRPr="00AB64D4">
              <w:rPr>
                <w:rFonts w:ascii="宋体" w:hAnsi="宋体" w:hint="eastAsia"/>
              </w:rPr>
              <w:t>达成给付保险金的协议后</w:t>
            </w:r>
            <w:r w:rsidRPr="00AB64D4">
              <w:rPr>
                <w:rFonts w:ascii="宋体" w:hAnsi="宋体"/>
              </w:rPr>
              <w:t>10</w:t>
            </w:r>
            <w:r w:rsidRPr="00AB64D4">
              <w:rPr>
                <w:rFonts w:ascii="宋体" w:hAnsi="宋体" w:hint="eastAsia"/>
              </w:rPr>
              <w:t>日</w:t>
            </w:r>
            <w:r w:rsidRPr="00AB64D4">
              <w:rPr>
                <w:rFonts w:ascii="宋体" w:hAnsi="宋体"/>
              </w:rPr>
              <w:t>内，履行给付保险金</w:t>
            </w:r>
            <w:r w:rsidRPr="00AB64D4">
              <w:rPr>
                <w:rFonts w:ascii="宋体" w:hAnsi="宋体" w:hint="eastAsia"/>
              </w:rPr>
              <w:t>义务；若我们在收到保险金给付申请书及上述有关证明和资料后第30日仍未作出核定，除支付保险金外，我们将从第31日起按超过天数赔偿受益人</w:t>
            </w:r>
            <w:r w:rsidRPr="00AB64D4">
              <w:rPr>
                <w:rFonts w:ascii="宋体" w:hAnsi="宋体" w:hint="eastAsia"/>
              </w:rPr>
              <w:lastRenderedPageBreak/>
              <w:t>因此受到的利息损失。如我们要求投保人、被保险人或者受益人补充提供有关证明和资料的，上述30日期间会扣除投保人、被保险人或者受益人补充提供有关证明和资料期间，扣除期间自我们作出的通知到达投保人、被保险人或者受益人之日起，至投保人、被保险人或者受益人按照通知要求补充提供的有关证明和资料到达保险人之日止。利息按照我们公示的利率按单利计算，且保证该利率不低于中国人民银行公布的同期金融机构人民币活期存款基准利率。</w:t>
            </w:r>
          </w:p>
          <w:p w:rsidR="004E5A12" w:rsidRPr="00AB64D4" w:rsidRDefault="004E5A12" w:rsidP="00781C1A">
            <w:pPr>
              <w:rPr>
                <w:rFonts w:ascii="宋体" w:hAnsi="宋体"/>
              </w:rPr>
            </w:pPr>
            <w:r w:rsidRPr="00AB64D4">
              <w:rPr>
                <w:rFonts w:ascii="宋体" w:hAnsi="宋体"/>
              </w:rPr>
              <w:t>对不属于保险责任的，</w:t>
            </w:r>
            <w:r w:rsidRPr="00AB64D4">
              <w:rPr>
                <w:rFonts w:ascii="宋体" w:hAnsi="宋体" w:hint="eastAsia"/>
              </w:rPr>
              <w:t>我们自作出核定之日起3日内</w:t>
            </w:r>
            <w:r w:rsidRPr="00AB64D4">
              <w:rPr>
                <w:rFonts w:ascii="宋体" w:hAnsi="宋体"/>
              </w:rPr>
              <w:t>向受益人发出拒绝给付保险金通知书</w:t>
            </w:r>
            <w:r w:rsidRPr="00AB64D4">
              <w:rPr>
                <w:rFonts w:ascii="宋体" w:hAnsi="宋体" w:hint="eastAsia"/>
              </w:rPr>
              <w:t>并说明理由</w:t>
            </w:r>
            <w:r w:rsidRPr="00AB64D4">
              <w:rPr>
                <w:rFonts w:ascii="宋体" w:hAnsi="宋体"/>
              </w:rPr>
              <w:t>。</w:t>
            </w:r>
          </w:p>
          <w:p w:rsidR="004E5A12" w:rsidRPr="009761E9" w:rsidRDefault="004E5A12" w:rsidP="00781C1A">
            <w:pPr>
              <w:rPr>
                <w:rFonts w:ascii="宋体" w:hAnsi="宋体"/>
              </w:rPr>
            </w:pPr>
            <w:r w:rsidRPr="00AB64D4">
              <w:rPr>
                <w:rFonts w:ascii="宋体" w:hAnsi="宋体" w:hint="eastAsia"/>
              </w:rPr>
              <w:t>我们在收到受益人的保险金给付申请书及有关证明和资料之日起60日内，对给付保险金的数额不能确定的，根据已有证明和资料可以确定的数额先予支付；我们最终确定给付保险金的数额后，将支付相应的差额。</w:t>
            </w:r>
          </w:p>
        </w:tc>
      </w:tr>
      <w:tr w:rsidR="004E5A12" w:rsidRPr="009761E9" w:rsidTr="000C0D3A">
        <w:trPr>
          <w:trHeight w:val="20"/>
        </w:trPr>
        <w:tc>
          <w:tcPr>
            <w:tcW w:w="347" w:type="pct"/>
          </w:tcPr>
          <w:p w:rsidR="004E5A12" w:rsidRPr="009761E9" w:rsidRDefault="004E5A12">
            <w:pPr>
              <w:jc w:val="left"/>
              <w:rPr>
                <w:rFonts w:ascii="宋体" w:hAnsi="宋体"/>
              </w:rPr>
            </w:pPr>
          </w:p>
        </w:tc>
        <w:tc>
          <w:tcPr>
            <w:tcW w:w="970" w:type="pct"/>
          </w:tcPr>
          <w:p w:rsidR="004E5A12" w:rsidRPr="009761E9" w:rsidRDefault="004E5A12">
            <w:pPr>
              <w:jc w:val="left"/>
              <w:rPr>
                <w:rFonts w:ascii="宋体" w:hAnsi="宋体"/>
              </w:rPr>
            </w:pPr>
          </w:p>
        </w:tc>
        <w:tc>
          <w:tcPr>
            <w:tcW w:w="3683" w:type="pct"/>
          </w:tcPr>
          <w:p w:rsidR="004E5A12" w:rsidRPr="009761E9" w:rsidRDefault="004E5A12">
            <w:pPr>
              <w:jc w:val="left"/>
              <w:rPr>
                <w:rFonts w:ascii="宋体" w:hAnsi="宋体"/>
              </w:rPr>
            </w:pPr>
          </w:p>
        </w:tc>
      </w:tr>
      <w:tr w:rsidR="004E5A12" w:rsidRPr="009761E9" w:rsidTr="000C0D3A">
        <w:trPr>
          <w:trHeight w:val="20"/>
        </w:trPr>
        <w:tc>
          <w:tcPr>
            <w:tcW w:w="347" w:type="pct"/>
            <w:tcBorders>
              <w:bottom w:val="single" w:sz="4" w:space="0" w:color="auto"/>
            </w:tcBorders>
            <w:vAlign w:val="center"/>
          </w:tcPr>
          <w:p w:rsidR="004E5A12" w:rsidRPr="009761E9" w:rsidRDefault="004E5A12">
            <w:pPr>
              <w:jc w:val="left"/>
              <w:rPr>
                <w:rFonts w:ascii="Wingdings 2" w:hAnsi="Wingdings 2"/>
                <w:b/>
                <w:sz w:val="40"/>
              </w:rPr>
            </w:pPr>
            <w:r w:rsidRPr="009761E9">
              <w:rPr>
                <w:rFonts w:ascii="Wingdings 2" w:hAnsi="Wingdings 2"/>
                <w:b/>
                <w:sz w:val="40"/>
              </w:rPr>
              <w:t></w:t>
            </w:r>
          </w:p>
        </w:tc>
        <w:tc>
          <w:tcPr>
            <w:tcW w:w="4653" w:type="pct"/>
            <w:gridSpan w:val="2"/>
            <w:tcBorders>
              <w:bottom w:val="single" w:sz="4" w:space="0" w:color="auto"/>
            </w:tcBorders>
            <w:vAlign w:val="center"/>
          </w:tcPr>
          <w:p w:rsidR="004E5A12" w:rsidRPr="009761E9" w:rsidRDefault="004E5A12">
            <w:pPr>
              <w:jc w:val="left"/>
              <w:rPr>
                <w:rFonts w:ascii="宋体" w:hAnsi="宋体"/>
              </w:rPr>
            </w:pPr>
            <w:r w:rsidRPr="009761E9">
              <w:rPr>
                <w:rFonts w:ascii="宋体" w:hAnsi="宋体" w:hint="eastAsia"/>
                <w:b/>
                <w:sz w:val="24"/>
              </w:rPr>
              <w:t>如何支付保险费</w:t>
            </w:r>
            <w:r w:rsidRPr="009761E9">
              <w:rPr>
                <w:rFonts w:ascii="宋体" w:hAnsi="宋体"/>
                <w:b/>
                <w:sz w:val="24"/>
              </w:rPr>
              <w:t xml:space="preserve">                                                                  </w:t>
            </w:r>
          </w:p>
        </w:tc>
      </w:tr>
      <w:tr w:rsidR="004E5A12" w:rsidRPr="009761E9" w:rsidTr="000C0D3A">
        <w:trPr>
          <w:trHeight w:val="20"/>
        </w:trPr>
        <w:tc>
          <w:tcPr>
            <w:tcW w:w="347" w:type="pct"/>
            <w:tcBorders>
              <w:top w:val="single" w:sz="4" w:space="0" w:color="auto"/>
            </w:tcBorders>
          </w:tcPr>
          <w:p w:rsidR="004E5A12" w:rsidRPr="009761E9" w:rsidRDefault="004E5A12">
            <w:pPr>
              <w:jc w:val="left"/>
              <w:rPr>
                <w:rFonts w:ascii="宋体" w:hAnsi="宋体"/>
              </w:rPr>
            </w:pPr>
          </w:p>
        </w:tc>
        <w:tc>
          <w:tcPr>
            <w:tcW w:w="970" w:type="pct"/>
            <w:tcBorders>
              <w:top w:val="single" w:sz="4" w:space="0" w:color="auto"/>
            </w:tcBorders>
          </w:tcPr>
          <w:p w:rsidR="004E5A12" w:rsidRPr="009761E9" w:rsidRDefault="004E5A12">
            <w:pPr>
              <w:jc w:val="left"/>
              <w:rPr>
                <w:rFonts w:ascii="宋体" w:hAnsi="宋体"/>
              </w:rPr>
            </w:pPr>
          </w:p>
        </w:tc>
        <w:tc>
          <w:tcPr>
            <w:tcW w:w="3683" w:type="pct"/>
            <w:tcBorders>
              <w:top w:val="single" w:sz="4" w:space="0" w:color="auto"/>
            </w:tcBorders>
          </w:tcPr>
          <w:p w:rsidR="004E5A12" w:rsidRPr="009761E9" w:rsidRDefault="004E5A12">
            <w:pPr>
              <w:jc w:val="left"/>
              <w:rPr>
                <w:rFonts w:ascii="宋体" w:hAnsi="宋体"/>
              </w:rPr>
            </w:pPr>
          </w:p>
        </w:tc>
      </w:tr>
      <w:tr w:rsidR="004E5A12" w:rsidRPr="009761E9" w:rsidTr="000C0D3A">
        <w:trPr>
          <w:trHeight w:val="20"/>
        </w:trPr>
        <w:tc>
          <w:tcPr>
            <w:tcW w:w="347" w:type="pct"/>
          </w:tcPr>
          <w:p w:rsidR="004E5A12" w:rsidRPr="009761E9" w:rsidRDefault="004E5A12">
            <w:pPr>
              <w:jc w:val="left"/>
              <w:rPr>
                <w:rFonts w:ascii="宋体" w:hAnsi="宋体"/>
                <w:b/>
              </w:rPr>
            </w:pPr>
            <w:r w:rsidRPr="009761E9">
              <w:rPr>
                <w:rFonts w:ascii="宋体" w:hAnsi="宋体"/>
                <w:b/>
              </w:rPr>
              <w:t xml:space="preserve">4.1 </w:t>
            </w:r>
          </w:p>
        </w:tc>
        <w:tc>
          <w:tcPr>
            <w:tcW w:w="970" w:type="pct"/>
          </w:tcPr>
          <w:p w:rsidR="004E5A12" w:rsidRPr="00D16109" w:rsidRDefault="004E5A12">
            <w:pPr>
              <w:jc w:val="left"/>
              <w:rPr>
                <w:rFonts w:ascii="宋体" w:hAnsi="宋体"/>
                <w:b/>
              </w:rPr>
            </w:pPr>
            <w:r w:rsidRPr="00D16109">
              <w:rPr>
                <w:rFonts w:ascii="宋体" w:hAnsi="宋体" w:hint="eastAsia"/>
                <w:b/>
              </w:rPr>
              <w:t>保险费的支付</w:t>
            </w:r>
            <w:r w:rsidRPr="00D16109">
              <w:rPr>
                <w:rFonts w:ascii="宋体" w:hAnsi="宋体"/>
                <w:b/>
              </w:rPr>
              <w:t xml:space="preserve">                                                                    </w:t>
            </w:r>
          </w:p>
        </w:tc>
        <w:tc>
          <w:tcPr>
            <w:tcW w:w="3683" w:type="pct"/>
          </w:tcPr>
          <w:p w:rsidR="004E5A12" w:rsidRPr="00D16109" w:rsidRDefault="004E5A12" w:rsidP="00D63B29">
            <w:pPr>
              <w:rPr>
                <w:rFonts w:ascii="宋体" w:hAnsi="宋体"/>
              </w:rPr>
            </w:pPr>
            <w:r w:rsidRPr="00D16109">
              <w:rPr>
                <w:rFonts w:ascii="宋体" w:hAnsi="宋体" w:hint="eastAsia"/>
              </w:rPr>
              <w:t>本主险合同的保险费按</w:t>
            </w:r>
            <w:r w:rsidRPr="00EA30E2">
              <w:rPr>
                <w:rFonts w:ascii="宋体" w:hAnsi="宋体" w:hint="eastAsia"/>
              </w:rPr>
              <w:t>照</w:t>
            </w:r>
            <w:r w:rsidRPr="00FD4F3A">
              <w:rPr>
                <w:rFonts w:ascii="宋体" w:hAnsi="宋体" w:hint="eastAsia"/>
              </w:rPr>
              <w:t>被保险人的</w:t>
            </w:r>
            <w:r w:rsidRPr="00F43FAD">
              <w:rPr>
                <w:rFonts w:ascii="宋体" w:hAnsi="宋体" w:hint="eastAsia"/>
              </w:rPr>
              <w:t>年龄、是否有社会医疗保险</w:t>
            </w:r>
            <w:r w:rsidR="00F43FAD">
              <w:rPr>
                <w:rFonts w:ascii="宋体" w:hAnsi="宋体" w:hint="eastAsia"/>
              </w:rPr>
              <w:t>或公费医疗</w:t>
            </w:r>
            <w:r w:rsidRPr="00F43FAD">
              <w:rPr>
                <w:rFonts w:ascii="宋体" w:hAnsi="宋体" w:hint="eastAsia"/>
              </w:rPr>
              <w:t>及投保时您选择的投保计划</w:t>
            </w:r>
            <w:r w:rsidRPr="00EA30E2">
              <w:rPr>
                <w:rFonts w:ascii="宋体" w:hAnsi="宋体" w:hint="eastAsia"/>
              </w:rPr>
              <w:t>确定</w:t>
            </w:r>
            <w:r w:rsidRPr="00D16109">
              <w:rPr>
                <w:rFonts w:ascii="宋体" w:hAnsi="宋体" w:hint="eastAsia"/>
              </w:rPr>
              <w:t>。</w:t>
            </w:r>
          </w:p>
        </w:tc>
      </w:tr>
      <w:tr w:rsidR="004E5A12" w:rsidRPr="009761E9" w:rsidTr="000C0D3A">
        <w:trPr>
          <w:trHeight w:val="20"/>
        </w:trPr>
        <w:tc>
          <w:tcPr>
            <w:tcW w:w="347" w:type="pct"/>
          </w:tcPr>
          <w:p w:rsidR="004E5A12" w:rsidRPr="009761E9" w:rsidRDefault="004E5A12">
            <w:pPr>
              <w:jc w:val="left"/>
              <w:rPr>
                <w:rFonts w:ascii="宋体" w:hAnsi="宋体"/>
                <w:b/>
              </w:rPr>
            </w:pPr>
          </w:p>
        </w:tc>
        <w:tc>
          <w:tcPr>
            <w:tcW w:w="970" w:type="pct"/>
          </w:tcPr>
          <w:p w:rsidR="004E5A12" w:rsidRPr="00D16109" w:rsidRDefault="004E5A12">
            <w:pPr>
              <w:jc w:val="left"/>
              <w:rPr>
                <w:rFonts w:ascii="宋体" w:hAnsi="宋体"/>
                <w:b/>
              </w:rPr>
            </w:pPr>
          </w:p>
        </w:tc>
        <w:tc>
          <w:tcPr>
            <w:tcW w:w="3683" w:type="pct"/>
          </w:tcPr>
          <w:p w:rsidR="004E5A12" w:rsidRPr="00D16109" w:rsidRDefault="004E5A12" w:rsidP="00724CD7">
            <w:pPr>
              <w:rPr>
                <w:rFonts w:ascii="宋体" w:hAnsi="宋体"/>
              </w:rPr>
            </w:pPr>
          </w:p>
        </w:tc>
      </w:tr>
      <w:tr w:rsidR="004E5A12" w:rsidRPr="009761E9" w:rsidTr="000C0D3A">
        <w:trPr>
          <w:trHeight w:val="20"/>
        </w:trPr>
        <w:tc>
          <w:tcPr>
            <w:tcW w:w="347" w:type="pct"/>
          </w:tcPr>
          <w:p w:rsidR="004E5A12" w:rsidRPr="009761E9" w:rsidRDefault="004E5A12">
            <w:pPr>
              <w:jc w:val="left"/>
              <w:rPr>
                <w:rFonts w:ascii="宋体" w:hAnsi="宋体"/>
                <w:b/>
              </w:rPr>
            </w:pPr>
            <w:r>
              <w:rPr>
                <w:rFonts w:ascii="宋体" w:hAnsi="宋体" w:hint="eastAsia"/>
                <w:b/>
              </w:rPr>
              <w:t>4.2</w:t>
            </w:r>
          </w:p>
        </w:tc>
        <w:tc>
          <w:tcPr>
            <w:tcW w:w="970" w:type="pct"/>
          </w:tcPr>
          <w:p w:rsidR="004E5A12" w:rsidRPr="00D16109" w:rsidRDefault="004E5A12">
            <w:pPr>
              <w:jc w:val="left"/>
              <w:rPr>
                <w:rFonts w:ascii="宋体" w:hAnsi="宋体"/>
                <w:b/>
              </w:rPr>
            </w:pPr>
            <w:r>
              <w:rPr>
                <w:rFonts w:ascii="宋体" w:hAnsi="宋体" w:hint="eastAsia"/>
                <w:b/>
              </w:rPr>
              <w:t>宽限期</w:t>
            </w:r>
          </w:p>
        </w:tc>
        <w:tc>
          <w:tcPr>
            <w:tcW w:w="3683" w:type="pct"/>
          </w:tcPr>
          <w:p w:rsidR="004E5A12" w:rsidRDefault="00727160" w:rsidP="004A46A9">
            <w:pPr>
              <w:rPr>
                <w:rFonts w:ascii="宋体" w:hAnsi="宋体"/>
              </w:rPr>
            </w:pPr>
            <w:r>
              <w:rPr>
                <w:rFonts w:ascii="宋体" w:hAnsi="宋体" w:hint="eastAsia"/>
              </w:rPr>
              <w:t>分期支付保险费的，在支付首期保险费后，除本主</w:t>
            </w:r>
            <w:r w:rsidRPr="00AC5CA4">
              <w:rPr>
                <w:rFonts w:ascii="宋体" w:hAnsi="宋体" w:hint="eastAsia"/>
              </w:rPr>
              <w:t>险合同另有约定外，如果您到期未支付保险费，自</w:t>
            </w:r>
            <w:r w:rsidRPr="00AC5CA4">
              <w:rPr>
                <w:rFonts w:ascii="黑体" w:eastAsia="黑体" w:hAnsi="宋体" w:hint="eastAsia"/>
                <w:b/>
                <w:bCs/>
              </w:rPr>
              <w:t>保险费约定支付日</w:t>
            </w:r>
            <w:r w:rsidRPr="00AC5CA4">
              <w:rPr>
                <w:rFonts w:ascii="宋体" w:hAnsi="宋体" w:hint="eastAsia"/>
              </w:rPr>
              <w:t>（见</w:t>
            </w:r>
            <w:r>
              <w:rPr>
                <w:rFonts w:ascii="宋体" w:hAnsi="宋体" w:hint="eastAsia"/>
              </w:rPr>
              <w:t>7.41</w:t>
            </w:r>
            <w:r w:rsidRPr="00AC5CA4">
              <w:rPr>
                <w:rFonts w:ascii="宋体" w:hAnsi="宋体" w:hint="eastAsia"/>
              </w:rPr>
              <w:t>）的次日零时起</w:t>
            </w:r>
            <w:r w:rsidRPr="00AC5CA4">
              <w:rPr>
                <w:rFonts w:ascii="宋体" w:hAnsi="宋体"/>
              </w:rPr>
              <w:t>60</w:t>
            </w:r>
            <w:r w:rsidRPr="00AC5CA4">
              <w:rPr>
                <w:rFonts w:ascii="宋体" w:hAnsi="宋体" w:hint="eastAsia"/>
              </w:rPr>
              <w:t>日</w:t>
            </w:r>
            <w:r w:rsidRPr="00AC5CA4">
              <w:rPr>
                <w:rFonts w:ascii="宋体" w:hAnsi="宋体"/>
              </w:rPr>
              <w:t>为宽限期。</w:t>
            </w:r>
            <w:r w:rsidR="004E5A12" w:rsidRPr="00BF1B45">
              <w:rPr>
                <w:rFonts w:ascii="宋体" w:hAnsi="宋体"/>
              </w:rPr>
              <w:t>宽限期内发生保险事故的，我们仍承担保险责任，但</w:t>
            </w:r>
            <w:r w:rsidR="004E5A12" w:rsidRPr="00BF1B45">
              <w:rPr>
                <w:rFonts w:ascii="宋体" w:hAnsi="宋体" w:hint="eastAsia"/>
              </w:rPr>
              <w:t>在</w:t>
            </w:r>
            <w:r w:rsidR="004E5A12" w:rsidRPr="00BF1B45">
              <w:rPr>
                <w:rFonts w:ascii="宋体" w:hAnsi="宋体"/>
              </w:rPr>
              <w:t>给付保险金时</w:t>
            </w:r>
            <w:r w:rsidR="004E5A12" w:rsidRPr="00BF1B45">
              <w:rPr>
                <w:rFonts w:ascii="宋体" w:hAnsi="宋体" w:hint="eastAsia"/>
              </w:rPr>
              <w:t>会</w:t>
            </w:r>
            <w:r w:rsidR="004E5A12" w:rsidRPr="00BF1B45">
              <w:rPr>
                <w:rFonts w:ascii="宋体" w:hAnsi="宋体"/>
              </w:rPr>
              <w:t>扣</w:t>
            </w:r>
            <w:r w:rsidR="004E5A12" w:rsidRPr="00BF1B45">
              <w:rPr>
                <w:rFonts w:ascii="宋体" w:hAnsi="宋体" w:hint="eastAsia"/>
              </w:rPr>
              <w:t>减您</w:t>
            </w:r>
            <w:r w:rsidR="004E5A12" w:rsidRPr="00BF1B45">
              <w:rPr>
                <w:rFonts w:ascii="宋体" w:hAnsi="宋体"/>
              </w:rPr>
              <w:t>欠交的保险费。</w:t>
            </w:r>
          </w:p>
          <w:p w:rsidR="004E5A12" w:rsidRPr="00D16109" w:rsidRDefault="004E5A12" w:rsidP="00724CD7">
            <w:pPr>
              <w:rPr>
                <w:rFonts w:ascii="宋体" w:hAnsi="宋体"/>
              </w:rPr>
            </w:pPr>
            <w:r w:rsidRPr="00BF1B45">
              <w:rPr>
                <w:rFonts w:ascii="宋体" w:hAnsi="宋体" w:hint="eastAsia"/>
              </w:rPr>
              <w:t>如果您宽限期结束之后仍未支付保险费，则我们自宽限期满的次日零时起不再承担保险责任。</w:t>
            </w:r>
          </w:p>
        </w:tc>
      </w:tr>
      <w:tr w:rsidR="004E5A12" w:rsidRPr="009761E9" w:rsidTr="000C0D3A">
        <w:trPr>
          <w:trHeight w:val="20"/>
        </w:trPr>
        <w:tc>
          <w:tcPr>
            <w:tcW w:w="347" w:type="pct"/>
          </w:tcPr>
          <w:p w:rsidR="004E5A12" w:rsidRPr="009761E9" w:rsidRDefault="004E5A12">
            <w:pPr>
              <w:jc w:val="left"/>
              <w:rPr>
                <w:rFonts w:ascii="宋体" w:hAnsi="宋体"/>
                <w:b/>
              </w:rPr>
            </w:pPr>
          </w:p>
        </w:tc>
        <w:tc>
          <w:tcPr>
            <w:tcW w:w="970" w:type="pct"/>
          </w:tcPr>
          <w:p w:rsidR="004E5A12" w:rsidRPr="00D16109" w:rsidRDefault="004E5A12">
            <w:pPr>
              <w:jc w:val="left"/>
              <w:rPr>
                <w:rFonts w:ascii="宋体" w:hAnsi="宋体"/>
                <w:b/>
              </w:rPr>
            </w:pPr>
          </w:p>
        </w:tc>
        <w:tc>
          <w:tcPr>
            <w:tcW w:w="3683" w:type="pct"/>
          </w:tcPr>
          <w:p w:rsidR="004E5A12" w:rsidRPr="00D16109" w:rsidRDefault="004E5A12" w:rsidP="00724CD7">
            <w:pPr>
              <w:rPr>
                <w:rFonts w:ascii="宋体" w:hAnsi="宋体"/>
              </w:rPr>
            </w:pPr>
          </w:p>
        </w:tc>
      </w:tr>
      <w:tr w:rsidR="004E5A12" w:rsidRPr="009761E9" w:rsidTr="00604F26">
        <w:trPr>
          <w:trHeight w:val="1666"/>
        </w:trPr>
        <w:tc>
          <w:tcPr>
            <w:tcW w:w="347" w:type="pct"/>
          </w:tcPr>
          <w:p w:rsidR="004E5A12" w:rsidRDefault="004E5A12" w:rsidP="000D2840">
            <w:pPr>
              <w:jc w:val="left"/>
              <w:rPr>
                <w:rFonts w:ascii="宋体" w:hAnsi="宋体"/>
                <w:b/>
              </w:rPr>
            </w:pPr>
            <w:r>
              <w:rPr>
                <w:rFonts w:ascii="宋体" w:hAnsi="宋体" w:hint="eastAsia"/>
                <w:b/>
              </w:rPr>
              <w:t>4.3</w:t>
            </w:r>
          </w:p>
        </w:tc>
        <w:tc>
          <w:tcPr>
            <w:tcW w:w="970" w:type="pct"/>
          </w:tcPr>
          <w:p w:rsidR="004E5A12" w:rsidRDefault="004E5A12" w:rsidP="000D2840">
            <w:pPr>
              <w:jc w:val="left"/>
              <w:rPr>
                <w:rFonts w:ascii="宋体" w:hAnsi="宋体"/>
                <w:b/>
              </w:rPr>
            </w:pPr>
            <w:r>
              <w:rPr>
                <w:rFonts w:ascii="宋体" w:hAnsi="宋体" w:hint="eastAsia"/>
                <w:b/>
              </w:rPr>
              <w:t>保险费率调整</w:t>
            </w:r>
          </w:p>
        </w:tc>
        <w:tc>
          <w:tcPr>
            <w:tcW w:w="3683" w:type="pct"/>
          </w:tcPr>
          <w:p w:rsidR="004E5A12" w:rsidRPr="00BF1B45" w:rsidRDefault="004E5A12" w:rsidP="00172A2E">
            <w:pPr>
              <w:rPr>
                <w:rFonts w:ascii="宋体" w:hAnsi="宋体"/>
              </w:rPr>
            </w:pPr>
            <w:r w:rsidRPr="00BF1B45">
              <w:rPr>
                <w:rFonts w:ascii="宋体" w:hAnsi="宋体" w:hint="eastAsia"/>
              </w:rPr>
              <w:t>您的保费会随着您的年龄增长而上升。同时，我们每年都会检视费率，使其反映我们的整体理赔经验和医疗通胀等在内的一系列因素。我们将根据本主险合同计算费率所用的计算基础与实际情况的偏差程度，决定保险费率是否调整及调整幅度。本保险的费率调整针对所有被保险人，或同一投保年龄、同一投保区域等某一类人群的被保险人。</w:t>
            </w:r>
          </w:p>
          <w:p w:rsidR="004E5A12" w:rsidRDefault="004E5A12" w:rsidP="00172A2E">
            <w:pPr>
              <w:rPr>
                <w:rFonts w:ascii="宋体" w:hAnsi="宋体"/>
              </w:rPr>
            </w:pPr>
            <w:r w:rsidRPr="00BF1B45">
              <w:rPr>
                <w:rFonts w:ascii="宋体" w:hAnsi="宋体" w:hint="eastAsia"/>
              </w:rPr>
              <w:t>我们进行保险费率调整后，您须按调整后</w:t>
            </w:r>
            <w:r w:rsidR="003D737C">
              <w:rPr>
                <w:rFonts w:ascii="宋体" w:hAnsi="宋体" w:hint="eastAsia"/>
              </w:rPr>
              <w:t>重新投保</w:t>
            </w:r>
            <w:r w:rsidRPr="00BF1B45">
              <w:rPr>
                <w:rFonts w:ascii="宋体" w:hAnsi="宋体" w:hint="eastAsia"/>
              </w:rPr>
              <w:t>当时的保险费率支付保险费，保险费率调整前您已经支付的保险费不受影响。</w:t>
            </w:r>
          </w:p>
          <w:p w:rsidR="004E5A12" w:rsidRPr="00BF1B45" w:rsidRDefault="004E5A12" w:rsidP="003D737C">
            <w:pPr>
              <w:rPr>
                <w:rFonts w:ascii="宋体" w:hAnsi="宋体"/>
              </w:rPr>
            </w:pPr>
            <w:r w:rsidRPr="00E65598">
              <w:rPr>
                <w:rFonts w:ascii="宋体" w:hAnsi="宋体" w:hint="eastAsia"/>
              </w:rPr>
              <w:t>如果您不同意费率调整的，</w:t>
            </w:r>
            <w:r w:rsidR="003D737C">
              <w:rPr>
                <w:rFonts w:ascii="宋体" w:hAnsi="宋体" w:hint="eastAsia"/>
              </w:rPr>
              <w:t>您可以放弃重新投保</w:t>
            </w:r>
            <w:r w:rsidRPr="00E65598">
              <w:rPr>
                <w:rFonts w:ascii="宋体" w:hAnsi="宋体" w:hint="eastAsia"/>
              </w:rPr>
              <w:t>本保险。</w:t>
            </w:r>
          </w:p>
        </w:tc>
      </w:tr>
      <w:tr w:rsidR="004E5A12" w:rsidRPr="009761E9" w:rsidTr="000C0D3A">
        <w:trPr>
          <w:trHeight w:val="20"/>
        </w:trPr>
        <w:tc>
          <w:tcPr>
            <w:tcW w:w="347" w:type="pct"/>
          </w:tcPr>
          <w:p w:rsidR="004E5A12" w:rsidRDefault="004E5A12">
            <w:pPr>
              <w:jc w:val="left"/>
              <w:rPr>
                <w:rFonts w:ascii="宋体" w:hAnsi="宋体"/>
                <w:b/>
              </w:rPr>
            </w:pPr>
          </w:p>
        </w:tc>
        <w:tc>
          <w:tcPr>
            <w:tcW w:w="970" w:type="pct"/>
          </w:tcPr>
          <w:p w:rsidR="004E5A12" w:rsidRDefault="004E5A12">
            <w:pPr>
              <w:jc w:val="left"/>
              <w:rPr>
                <w:rFonts w:ascii="宋体" w:hAnsi="宋体"/>
                <w:b/>
              </w:rPr>
            </w:pPr>
          </w:p>
        </w:tc>
        <w:tc>
          <w:tcPr>
            <w:tcW w:w="3683" w:type="pct"/>
          </w:tcPr>
          <w:p w:rsidR="004E5A12" w:rsidRPr="003D737C" w:rsidRDefault="004E5A12" w:rsidP="00724CD7">
            <w:pPr>
              <w:rPr>
                <w:rFonts w:ascii="宋体" w:hAnsi="宋体"/>
              </w:rPr>
            </w:pPr>
          </w:p>
        </w:tc>
      </w:tr>
      <w:tr w:rsidR="004E5A12" w:rsidRPr="009761E9" w:rsidTr="000C0D3A">
        <w:trPr>
          <w:trHeight w:val="20"/>
        </w:trPr>
        <w:tc>
          <w:tcPr>
            <w:tcW w:w="347" w:type="pct"/>
            <w:tcBorders>
              <w:bottom w:val="single" w:sz="4" w:space="0" w:color="auto"/>
            </w:tcBorders>
            <w:vAlign w:val="center"/>
          </w:tcPr>
          <w:p w:rsidR="004E5A12" w:rsidRPr="009761E9" w:rsidRDefault="004E5A12">
            <w:pPr>
              <w:jc w:val="left"/>
              <w:rPr>
                <w:rFonts w:ascii="Wingdings 2" w:hAnsi="Wingdings 2"/>
                <w:b/>
                <w:sz w:val="40"/>
              </w:rPr>
            </w:pPr>
            <w:r w:rsidRPr="009761E9">
              <w:rPr>
                <w:rFonts w:ascii="Wingdings 2" w:hAnsi="Wingdings 2"/>
                <w:b/>
                <w:sz w:val="40"/>
              </w:rPr>
              <w:t></w:t>
            </w:r>
          </w:p>
        </w:tc>
        <w:tc>
          <w:tcPr>
            <w:tcW w:w="4653" w:type="pct"/>
            <w:gridSpan w:val="2"/>
            <w:tcBorders>
              <w:bottom w:val="single" w:sz="4" w:space="0" w:color="auto"/>
            </w:tcBorders>
            <w:vAlign w:val="center"/>
          </w:tcPr>
          <w:p w:rsidR="004E5A12" w:rsidRPr="009761E9" w:rsidRDefault="004E5A12">
            <w:pPr>
              <w:jc w:val="left"/>
              <w:rPr>
                <w:rFonts w:ascii="宋体" w:hAnsi="宋体"/>
              </w:rPr>
            </w:pPr>
            <w:r w:rsidRPr="009761E9">
              <w:rPr>
                <w:rFonts w:ascii="宋体" w:hAnsi="宋体" w:hint="eastAsia"/>
                <w:b/>
                <w:sz w:val="24"/>
              </w:rPr>
              <w:t>如何解除保险合同</w:t>
            </w:r>
            <w:r w:rsidRPr="009761E9">
              <w:rPr>
                <w:rFonts w:ascii="宋体" w:hAnsi="宋体"/>
                <w:b/>
                <w:sz w:val="24"/>
              </w:rPr>
              <w:t xml:space="preserve">                                                                </w:t>
            </w:r>
          </w:p>
        </w:tc>
      </w:tr>
      <w:tr w:rsidR="004E5A12" w:rsidRPr="009761E9" w:rsidTr="000C0D3A">
        <w:trPr>
          <w:trHeight w:val="20"/>
        </w:trPr>
        <w:tc>
          <w:tcPr>
            <w:tcW w:w="347" w:type="pct"/>
            <w:tcBorders>
              <w:top w:val="single" w:sz="4" w:space="0" w:color="auto"/>
            </w:tcBorders>
          </w:tcPr>
          <w:p w:rsidR="004E5A12" w:rsidRPr="009761E9" w:rsidRDefault="004E5A12">
            <w:pPr>
              <w:jc w:val="left"/>
              <w:rPr>
                <w:rFonts w:ascii="宋体" w:hAnsi="宋体"/>
              </w:rPr>
            </w:pPr>
          </w:p>
        </w:tc>
        <w:tc>
          <w:tcPr>
            <w:tcW w:w="970" w:type="pct"/>
            <w:tcBorders>
              <w:top w:val="single" w:sz="4" w:space="0" w:color="auto"/>
            </w:tcBorders>
          </w:tcPr>
          <w:p w:rsidR="004E5A12" w:rsidRPr="009761E9" w:rsidRDefault="004E5A12">
            <w:pPr>
              <w:jc w:val="left"/>
              <w:rPr>
                <w:rFonts w:ascii="宋体" w:hAnsi="宋体"/>
              </w:rPr>
            </w:pPr>
          </w:p>
        </w:tc>
        <w:tc>
          <w:tcPr>
            <w:tcW w:w="3683" w:type="pct"/>
            <w:tcBorders>
              <w:top w:val="single" w:sz="4" w:space="0" w:color="auto"/>
            </w:tcBorders>
          </w:tcPr>
          <w:p w:rsidR="004E5A12" w:rsidRPr="009761E9" w:rsidRDefault="004E5A12">
            <w:pPr>
              <w:jc w:val="left"/>
              <w:rPr>
                <w:rFonts w:ascii="宋体" w:hAnsi="宋体"/>
              </w:rPr>
            </w:pPr>
          </w:p>
        </w:tc>
      </w:tr>
      <w:tr w:rsidR="004E5A12" w:rsidRPr="009761E9" w:rsidTr="000C0D3A">
        <w:trPr>
          <w:trHeight w:val="20"/>
        </w:trPr>
        <w:tc>
          <w:tcPr>
            <w:tcW w:w="347" w:type="pct"/>
          </w:tcPr>
          <w:p w:rsidR="004E5A12" w:rsidRPr="005F663E" w:rsidRDefault="004E5A12">
            <w:pPr>
              <w:jc w:val="left"/>
              <w:rPr>
                <w:rFonts w:ascii="宋体" w:hAnsi="宋体"/>
                <w:b/>
              </w:rPr>
            </w:pPr>
            <w:r w:rsidRPr="005F663E">
              <w:rPr>
                <w:rFonts w:ascii="宋体" w:hAnsi="宋体"/>
                <w:b/>
              </w:rPr>
              <w:t xml:space="preserve">5.1 </w:t>
            </w:r>
          </w:p>
        </w:tc>
        <w:tc>
          <w:tcPr>
            <w:tcW w:w="970" w:type="pct"/>
          </w:tcPr>
          <w:p w:rsidR="004E5A12" w:rsidRPr="005F663E" w:rsidRDefault="004E5A12">
            <w:pPr>
              <w:jc w:val="left"/>
              <w:rPr>
                <w:rFonts w:ascii="宋体" w:hAnsi="宋体"/>
                <w:b/>
              </w:rPr>
            </w:pPr>
            <w:r w:rsidRPr="005F663E">
              <w:rPr>
                <w:rFonts w:ascii="宋体" w:hAnsi="宋体" w:hint="eastAsia"/>
                <w:b/>
              </w:rPr>
              <w:t>合同解除</w:t>
            </w:r>
            <w:r w:rsidRPr="005F663E">
              <w:rPr>
                <w:rFonts w:ascii="宋体" w:hAnsi="宋体"/>
                <w:b/>
              </w:rPr>
              <w:t xml:space="preserve">                                                                        </w:t>
            </w:r>
          </w:p>
        </w:tc>
        <w:tc>
          <w:tcPr>
            <w:tcW w:w="3683" w:type="pct"/>
          </w:tcPr>
          <w:p w:rsidR="004E5A12" w:rsidRDefault="004E5A12" w:rsidP="00377915">
            <w:pPr>
              <w:rPr>
                <w:rFonts w:ascii="宋体" w:hAnsi="宋体"/>
              </w:rPr>
            </w:pPr>
            <w:r w:rsidRPr="009761E9">
              <w:rPr>
                <w:rFonts w:ascii="宋体" w:hAnsi="宋体"/>
              </w:rPr>
              <w:t>您可以</w:t>
            </w:r>
            <w:r w:rsidRPr="009761E9">
              <w:rPr>
                <w:rFonts w:ascii="宋体" w:hAnsi="宋体" w:hint="eastAsia"/>
              </w:rPr>
              <w:t>申请</w:t>
            </w:r>
            <w:r>
              <w:rPr>
                <w:rFonts w:ascii="宋体" w:hAnsi="宋体"/>
              </w:rPr>
              <w:t>解除本</w:t>
            </w:r>
            <w:r>
              <w:rPr>
                <w:rFonts w:ascii="宋体" w:hAnsi="宋体" w:hint="eastAsia"/>
              </w:rPr>
              <w:t>主</w:t>
            </w:r>
            <w:r w:rsidRPr="009761E9">
              <w:rPr>
                <w:rFonts w:ascii="宋体" w:hAnsi="宋体"/>
              </w:rPr>
              <w:t>险合同，</w:t>
            </w:r>
            <w:r>
              <w:rPr>
                <w:rFonts w:ascii="宋体" w:hAnsi="宋体" w:hint="eastAsia"/>
              </w:rPr>
              <w:t>请填写解除合同申请书并向我们提供下列资料：</w:t>
            </w:r>
          </w:p>
          <w:p w:rsidR="004E5A12" w:rsidRDefault="004E5A12" w:rsidP="00377915">
            <w:pPr>
              <w:rPr>
                <w:rFonts w:ascii="宋体" w:hAnsi="宋体"/>
              </w:rPr>
            </w:pPr>
            <w:r>
              <w:rPr>
                <w:rFonts w:ascii="宋体" w:hAnsi="宋体" w:hint="eastAsia"/>
              </w:rPr>
              <w:t>（1）保险合同；</w:t>
            </w:r>
          </w:p>
          <w:p w:rsidR="004E5A12" w:rsidRPr="008560A1" w:rsidRDefault="004E5A12" w:rsidP="00377915">
            <w:pPr>
              <w:rPr>
                <w:rFonts w:ascii="宋体" w:hAnsi="宋体"/>
              </w:rPr>
            </w:pPr>
            <w:r>
              <w:rPr>
                <w:rFonts w:ascii="宋体" w:hAnsi="宋体" w:hint="eastAsia"/>
              </w:rPr>
              <w:t>（2）您的有效身份证件。</w:t>
            </w:r>
          </w:p>
          <w:p w:rsidR="004E5A12" w:rsidRDefault="004E5A12" w:rsidP="00377915">
            <w:pPr>
              <w:rPr>
                <w:rFonts w:ascii="宋体" w:hAnsi="宋体"/>
              </w:rPr>
            </w:pPr>
            <w:r w:rsidRPr="008560A1">
              <w:rPr>
                <w:rFonts w:ascii="宋体" w:hAnsi="宋体"/>
              </w:rPr>
              <w:t>自</w:t>
            </w:r>
            <w:r>
              <w:rPr>
                <w:rFonts w:ascii="宋体" w:hAnsi="宋体" w:hint="eastAsia"/>
              </w:rPr>
              <w:t>我们收到</w:t>
            </w:r>
            <w:r w:rsidRPr="008560A1">
              <w:rPr>
                <w:rFonts w:ascii="宋体" w:hAnsi="宋体"/>
              </w:rPr>
              <w:t>解除合同申请</w:t>
            </w:r>
            <w:r>
              <w:rPr>
                <w:rFonts w:ascii="宋体" w:hAnsi="宋体" w:hint="eastAsia"/>
              </w:rPr>
              <w:t>书</w:t>
            </w:r>
            <w:r w:rsidRPr="008560A1">
              <w:rPr>
                <w:rFonts w:ascii="宋体" w:hAnsi="宋体" w:hint="eastAsia"/>
              </w:rPr>
              <w:t>时</w:t>
            </w:r>
            <w:r w:rsidRPr="008560A1">
              <w:rPr>
                <w:rFonts w:ascii="宋体" w:hAnsi="宋体"/>
              </w:rPr>
              <w:t>起，本</w:t>
            </w:r>
            <w:r w:rsidRPr="008560A1">
              <w:rPr>
                <w:rFonts w:ascii="宋体" w:hAnsi="宋体" w:hint="eastAsia"/>
              </w:rPr>
              <w:t>主</w:t>
            </w:r>
            <w:r w:rsidRPr="008560A1">
              <w:rPr>
                <w:rFonts w:ascii="宋体" w:hAnsi="宋体"/>
              </w:rPr>
              <w:t>险合同终止。我们</w:t>
            </w:r>
            <w:r>
              <w:rPr>
                <w:rFonts w:ascii="宋体" w:hAnsi="宋体" w:hint="eastAsia"/>
              </w:rPr>
              <w:t>自收到解除合同申请书之日起</w:t>
            </w:r>
            <w:r w:rsidRPr="008560A1">
              <w:rPr>
                <w:rFonts w:ascii="宋体" w:hAnsi="宋体"/>
              </w:rPr>
              <w:t>30</w:t>
            </w:r>
            <w:r w:rsidRPr="008560A1">
              <w:rPr>
                <w:rFonts w:ascii="宋体" w:hAnsi="宋体" w:hint="eastAsia"/>
              </w:rPr>
              <w:t>日</w:t>
            </w:r>
            <w:r w:rsidRPr="008560A1">
              <w:rPr>
                <w:rFonts w:ascii="宋体" w:hAnsi="宋体"/>
              </w:rPr>
              <w:t>内向您退还</w:t>
            </w:r>
            <w:r w:rsidRPr="008560A1">
              <w:rPr>
                <w:rFonts w:ascii="宋体" w:hAnsi="宋体" w:hint="eastAsia"/>
              </w:rPr>
              <w:t>本主险合同的</w:t>
            </w:r>
            <w:r>
              <w:rPr>
                <w:rFonts w:ascii="宋体" w:hAnsi="宋体" w:hint="eastAsia"/>
              </w:rPr>
              <w:t>现金价值</w:t>
            </w:r>
            <w:r w:rsidRPr="008560A1">
              <w:rPr>
                <w:rFonts w:ascii="宋体" w:hAnsi="宋体"/>
              </w:rPr>
              <w:t>。</w:t>
            </w:r>
          </w:p>
          <w:p w:rsidR="004E5A12" w:rsidRDefault="004E5A12" w:rsidP="00377915">
            <w:pPr>
              <w:rPr>
                <w:rFonts w:ascii="宋体" w:hAnsi="宋体"/>
                <w:shd w:val="pct15" w:color="auto" w:fill="FFFFFF"/>
              </w:rPr>
            </w:pPr>
            <w:r w:rsidRPr="00761E01">
              <w:rPr>
                <w:rFonts w:ascii="宋体" w:hAnsi="宋体" w:hint="eastAsia"/>
                <w:shd w:val="pct15" w:color="auto" w:fill="FFFFFF"/>
              </w:rPr>
              <w:t>您申请解除合同会遭受一定损失。</w:t>
            </w:r>
          </w:p>
          <w:p w:rsidR="004E5A12" w:rsidRPr="005A58E0" w:rsidRDefault="004E5A12" w:rsidP="00377915">
            <w:pPr>
              <w:rPr>
                <w:rFonts w:ascii="宋体" w:hAnsi="宋体"/>
                <w:shd w:val="pct15" w:color="auto" w:fill="FFFFFF"/>
              </w:rPr>
            </w:pPr>
            <w:r w:rsidRPr="00995AC0">
              <w:rPr>
                <w:rFonts w:ascii="宋体" w:hAnsi="宋体" w:hint="eastAsia"/>
                <w:color w:val="000000"/>
              </w:rPr>
              <w:t>解除合同后，您会失去原有的保障。</w:t>
            </w:r>
          </w:p>
        </w:tc>
      </w:tr>
      <w:tr w:rsidR="004E5A12" w:rsidRPr="005A58E0" w:rsidTr="000C0D3A">
        <w:trPr>
          <w:trHeight w:val="20"/>
        </w:trPr>
        <w:tc>
          <w:tcPr>
            <w:tcW w:w="347" w:type="pct"/>
          </w:tcPr>
          <w:p w:rsidR="004E5A12" w:rsidRPr="009761E9" w:rsidRDefault="004E5A12">
            <w:pPr>
              <w:jc w:val="left"/>
              <w:rPr>
                <w:rFonts w:ascii="宋体" w:hAnsi="宋体"/>
              </w:rPr>
            </w:pPr>
          </w:p>
        </w:tc>
        <w:tc>
          <w:tcPr>
            <w:tcW w:w="970" w:type="pct"/>
          </w:tcPr>
          <w:p w:rsidR="004E5A12" w:rsidRPr="009761E9" w:rsidRDefault="004E5A12">
            <w:pPr>
              <w:jc w:val="left"/>
              <w:rPr>
                <w:rFonts w:ascii="宋体" w:hAnsi="宋体"/>
              </w:rPr>
            </w:pPr>
          </w:p>
        </w:tc>
        <w:tc>
          <w:tcPr>
            <w:tcW w:w="3683" w:type="pct"/>
          </w:tcPr>
          <w:p w:rsidR="004E5A12" w:rsidRPr="009761E9" w:rsidRDefault="004E5A12">
            <w:pPr>
              <w:jc w:val="left"/>
              <w:rPr>
                <w:rFonts w:ascii="宋体" w:hAnsi="宋体"/>
              </w:rPr>
            </w:pPr>
          </w:p>
        </w:tc>
      </w:tr>
      <w:tr w:rsidR="004E5A12" w:rsidRPr="009761E9" w:rsidTr="000C0D3A">
        <w:trPr>
          <w:trHeight w:val="20"/>
        </w:trPr>
        <w:tc>
          <w:tcPr>
            <w:tcW w:w="347" w:type="pct"/>
            <w:tcBorders>
              <w:bottom w:val="single" w:sz="4" w:space="0" w:color="auto"/>
            </w:tcBorders>
            <w:vAlign w:val="center"/>
          </w:tcPr>
          <w:p w:rsidR="004E5A12" w:rsidRPr="009761E9" w:rsidRDefault="004E5A12">
            <w:pPr>
              <w:jc w:val="left"/>
              <w:rPr>
                <w:rFonts w:ascii="Wingdings 2" w:hAnsi="Wingdings 2"/>
                <w:b/>
                <w:sz w:val="40"/>
              </w:rPr>
            </w:pPr>
            <w:r w:rsidRPr="009761E9">
              <w:rPr>
                <w:rFonts w:ascii="Wingdings 2" w:hAnsi="Wingdings 2"/>
                <w:b/>
                <w:sz w:val="40"/>
              </w:rPr>
              <w:t></w:t>
            </w:r>
          </w:p>
        </w:tc>
        <w:tc>
          <w:tcPr>
            <w:tcW w:w="4653" w:type="pct"/>
            <w:gridSpan w:val="2"/>
            <w:tcBorders>
              <w:bottom w:val="single" w:sz="4" w:space="0" w:color="auto"/>
            </w:tcBorders>
            <w:vAlign w:val="center"/>
          </w:tcPr>
          <w:p w:rsidR="004E5A12" w:rsidRPr="009761E9" w:rsidRDefault="004E5A12">
            <w:pPr>
              <w:jc w:val="left"/>
              <w:rPr>
                <w:rFonts w:ascii="宋体" w:hAnsi="宋体"/>
              </w:rPr>
            </w:pPr>
            <w:r w:rsidRPr="009761E9">
              <w:rPr>
                <w:rFonts w:ascii="宋体" w:hAnsi="宋体" w:hint="eastAsia"/>
                <w:b/>
                <w:sz w:val="24"/>
              </w:rPr>
              <w:t>其他需要关注的事项</w:t>
            </w:r>
            <w:r w:rsidRPr="009761E9">
              <w:rPr>
                <w:rFonts w:ascii="宋体" w:hAnsi="宋体"/>
                <w:b/>
                <w:sz w:val="24"/>
              </w:rPr>
              <w:t xml:space="preserve">                                                              </w:t>
            </w:r>
          </w:p>
        </w:tc>
      </w:tr>
      <w:tr w:rsidR="004E5A12" w:rsidRPr="009761E9" w:rsidTr="000C0D3A">
        <w:trPr>
          <w:trHeight w:val="20"/>
        </w:trPr>
        <w:tc>
          <w:tcPr>
            <w:tcW w:w="347" w:type="pct"/>
            <w:tcBorders>
              <w:top w:val="single" w:sz="4" w:space="0" w:color="auto"/>
            </w:tcBorders>
          </w:tcPr>
          <w:p w:rsidR="004E5A12" w:rsidRPr="009761E9" w:rsidRDefault="004E5A12">
            <w:pPr>
              <w:jc w:val="left"/>
              <w:rPr>
                <w:rFonts w:ascii="宋体" w:hAnsi="宋体"/>
              </w:rPr>
            </w:pPr>
          </w:p>
        </w:tc>
        <w:tc>
          <w:tcPr>
            <w:tcW w:w="970" w:type="pct"/>
            <w:tcBorders>
              <w:top w:val="single" w:sz="4" w:space="0" w:color="auto"/>
            </w:tcBorders>
          </w:tcPr>
          <w:p w:rsidR="004E5A12" w:rsidRPr="009761E9" w:rsidRDefault="004E5A12">
            <w:pPr>
              <w:jc w:val="left"/>
              <w:rPr>
                <w:rFonts w:ascii="宋体" w:hAnsi="宋体"/>
              </w:rPr>
            </w:pPr>
          </w:p>
        </w:tc>
        <w:tc>
          <w:tcPr>
            <w:tcW w:w="3683" w:type="pct"/>
            <w:tcBorders>
              <w:top w:val="single" w:sz="4" w:space="0" w:color="auto"/>
            </w:tcBorders>
          </w:tcPr>
          <w:p w:rsidR="004E5A12" w:rsidRPr="009761E9" w:rsidRDefault="004E5A12" w:rsidP="00744632">
            <w:pPr>
              <w:spacing w:line="300" w:lineRule="exact"/>
              <w:jc w:val="left"/>
              <w:rPr>
                <w:rFonts w:ascii="宋体" w:hAnsi="宋体"/>
              </w:rPr>
            </w:pPr>
          </w:p>
        </w:tc>
      </w:tr>
      <w:tr w:rsidR="004E5A12" w:rsidRPr="009761E9" w:rsidTr="000C0D3A">
        <w:trPr>
          <w:trHeight w:val="20"/>
        </w:trPr>
        <w:tc>
          <w:tcPr>
            <w:tcW w:w="347" w:type="pct"/>
          </w:tcPr>
          <w:p w:rsidR="004E5A12" w:rsidRPr="009761E9" w:rsidRDefault="004E5A12">
            <w:pPr>
              <w:jc w:val="left"/>
              <w:rPr>
                <w:rFonts w:ascii="宋体" w:hAnsi="宋体"/>
                <w:b/>
              </w:rPr>
            </w:pPr>
            <w:r w:rsidRPr="009761E9">
              <w:rPr>
                <w:rFonts w:ascii="宋体" w:hAnsi="宋体"/>
                <w:b/>
              </w:rPr>
              <w:t xml:space="preserve">6.1 </w:t>
            </w:r>
          </w:p>
        </w:tc>
        <w:tc>
          <w:tcPr>
            <w:tcW w:w="970" w:type="pct"/>
          </w:tcPr>
          <w:p w:rsidR="004E5A12" w:rsidRPr="009761E9" w:rsidRDefault="004E5A12">
            <w:pPr>
              <w:jc w:val="left"/>
              <w:rPr>
                <w:rFonts w:ascii="宋体" w:hAnsi="宋体"/>
                <w:b/>
              </w:rPr>
            </w:pPr>
            <w:r w:rsidRPr="009761E9">
              <w:rPr>
                <w:rFonts w:ascii="宋体" w:hAnsi="宋体" w:hint="eastAsia"/>
                <w:b/>
              </w:rPr>
              <w:t>明确说明与如实告知</w:t>
            </w:r>
            <w:r w:rsidRPr="009761E9">
              <w:rPr>
                <w:rFonts w:ascii="宋体" w:hAnsi="宋体"/>
                <w:b/>
              </w:rPr>
              <w:t xml:space="preserve">                                                                        </w:t>
            </w:r>
          </w:p>
        </w:tc>
        <w:tc>
          <w:tcPr>
            <w:tcW w:w="3683" w:type="pct"/>
          </w:tcPr>
          <w:p w:rsidR="004E5A12" w:rsidRPr="00AB64D4" w:rsidRDefault="004E5A12" w:rsidP="00EA0A53">
            <w:pPr>
              <w:rPr>
                <w:rFonts w:ascii="宋体" w:hAnsi="宋体"/>
              </w:rPr>
            </w:pPr>
            <w:r w:rsidRPr="00AB64D4">
              <w:rPr>
                <w:rFonts w:ascii="宋体" w:hAnsi="宋体" w:hint="eastAsia"/>
              </w:rPr>
              <w:t>订立本主险合同时，我们会向您说明本主险合同的内容，</w:t>
            </w:r>
            <w:r w:rsidRPr="00AB64D4">
              <w:rPr>
                <w:rFonts w:ascii="宋体" w:hAnsi="宋体"/>
              </w:rPr>
              <w:t>对</w:t>
            </w:r>
            <w:r w:rsidRPr="00AB64D4">
              <w:rPr>
                <w:rFonts w:ascii="宋体" w:hAnsi="宋体" w:hint="eastAsia"/>
              </w:rPr>
              <w:t>本主险合同中</w:t>
            </w:r>
            <w:r w:rsidRPr="00AB64D4">
              <w:rPr>
                <w:rFonts w:ascii="宋体" w:hAnsi="宋体"/>
              </w:rPr>
              <w:t>免除</w:t>
            </w:r>
            <w:r w:rsidRPr="00AB64D4">
              <w:rPr>
                <w:rFonts w:ascii="宋体" w:hAnsi="宋体" w:hint="eastAsia"/>
              </w:rPr>
              <w:t>我们责任</w:t>
            </w:r>
            <w:r w:rsidRPr="00AB64D4">
              <w:rPr>
                <w:rFonts w:ascii="宋体" w:hAnsi="宋体"/>
              </w:rPr>
              <w:t>的条款</w:t>
            </w:r>
            <w:r w:rsidRPr="00AB64D4">
              <w:rPr>
                <w:rFonts w:ascii="宋体" w:hAnsi="宋体" w:hint="eastAsia"/>
              </w:rPr>
              <w:t>，我们</w:t>
            </w:r>
            <w:r w:rsidRPr="00AB64D4">
              <w:rPr>
                <w:rFonts w:ascii="宋体" w:hAnsi="宋体"/>
              </w:rPr>
              <w:t>在订立合同时</w:t>
            </w:r>
            <w:r w:rsidRPr="00AB64D4">
              <w:rPr>
                <w:rFonts w:ascii="宋体" w:hAnsi="宋体" w:hint="eastAsia"/>
              </w:rPr>
              <w:t>会在投保书、保险单或其他保险凭证上作出足以引起您注意的</w:t>
            </w:r>
            <w:r w:rsidRPr="00AB64D4">
              <w:rPr>
                <w:rFonts w:ascii="宋体" w:hAnsi="宋体"/>
              </w:rPr>
              <w:t>提示</w:t>
            </w:r>
            <w:r w:rsidRPr="00AB64D4">
              <w:rPr>
                <w:rFonts w:ascii="宋体" w:hAnsi="宋体" w:hint="eastAsia"/>
              </w:rPr>
              <w:t>，并对该条款的内容以书面或口头形式向您作出明确说明，</w:t>
            </w:r>
            <w:r w:rsidRPr="00AB64D4">
              <w:rPr>
                <w:rFonts w:ascii="宋体" w:hAnsi="宋体"/>
              </w:rPr>
              <w:t>未作提示或者明确说明的</w:t>
            </w:r>
            <w:r w:rsidRPr="00AB64D4">
              <w:rPr>
                <w:rFonts w:ascii="宋体" w:hAnsi="宋体" w:hint="eastAsia"/>
              </w:rPr>
              <w:t>，该条款不产生效力</w:t>
            </w:r>
            <w:r w:rsidRPr="00AB64D4">
              <w:rPr>
                <w:rFonts w:ascii="宋体" w:hAnsi="宋体"/>
              </w:rPr>
              <w:t>。</w:t>
            </w:r>
          </w:p>
          <w:p w:rsidR="004E5A12" w:rsidRDefault="004E5A12" w:rsidP="00EA0A53">
            <w:pPr>
              <w:rPr>
                <w:rFonts w:ascii="宋体" w:hAnsi="宋体"/>
              </w:rPr>
            </w:pPr>
            <w:r w:rsidRPr="00AB64D4">
              <w:rPr>
                <w:rFonts w:ascii="宋体" w:hAnsi="宋体" w:hint="eastAsia"/>
              </w:rPr>
              <w:t>我们会就您和被保险人的有关情况提出询问，您应当如实告知。</w:t>
            </w:r>
          </w:p>
          <w:p w:rsidR="004E5A12" w:rsidRPr="00AB64D4" w:rsidRDefault="004E5A12" w:rsidP="00EA0A53">
            <w:pPr>
              <w:rPr>
                <w:rFonts w:ascii="宋体" w:hAnsi="宋体"/>
              </w:rPr>
            </w:pPr>
            <w:r w:rsidRPr="00677CAE">
              <w:rPr>
                <w:rFonts w:ascii="宋体" w:hAnsi="宋体" w:hint="eastAsia"/>
                <w:shd w:val="pct15" w:color="auto" w:fill="FFFFFF"/>
              </w:rPr>
              <w:t>如果您故意或者因重大过失未履行前款规定的如实告知义务，足以影响我们决定是否同意承保或者提高保险费率的，我们有权解除本主险合同。</w:t>
            </w:r>
          </w:p>
          <w:p w:rsidR="004E5A12" w:rsidRPr="00E92DA1" w:rsidRDefault="004E5A12" w:rsidP="00EA0A53">
            <w:pPr>
              <w:rPr>
                <w:rFonts w:ascii="宋体" w:hAnsi="宋体"/>
                <w:shd w:val="pct15" w:color="auto" w:fill="FFFFFF"/>
              </w:rPr>
            </w:pPr>
            <w:r w:rsidRPr="00E92DA1">
              <w:rPr>
                <w:rFonts w:ascii="宋体" w:hAnsi="宋体" w:hint="eastAsia"/>
                <w:shd w:val="pct15" w:color="auto" w:fill="FFFFFF"/>
              </w:rPr>
              <w:t>如果您故意不履行如实告知义务，对于本主险合同解除前发生的保险事故，我们不承担给付保险金的责任，并不退还保险费。</w:t>
            </w:r>
          </w:p>
          <w:p w:rsidR="004E5A12" w:rsidRPr="00E92DA1" w:rsidRDefault="004E5A12" w:rsidP="00EA0A53">
            <w:pPr>
              <w:rPr>
                <w:rFonts w:ascii="宋体" w:hAnsi="宋体"/>
                <w:shd w:val="pct15" w:color="auto" w:fill="FFFFFF"/>
              </w:rPr>
            </w:pPr>
            <w:r w:rsidRPr="00E92DA1">
              <w:rPr>
                <w:rFonts w:ascii="宋体" w:hAnsi="宋体" w:hint="eastAsia"/>
                <w:shd w:val="pct15" w:color="auto" w:fill="FFFFFF"/>
              </w:rPr>
              <w:t>如果您因重大过失未履行如实告知义务，对保险事故的发生有严重影响的，对于本主险合同解除前发生的保险事故，我们不承担给付保险金的责任，但会退还保险费。</w:t>
            </w:r>
          </w:p>
          <w:p w:rsidR="004E5A12" w:rsidRPr="009761E9" w:rsidRDefault="004E5A12" w:rsidP="00EA0A53">
            <w:pPr>
              <w:spacing w:line="300" w:lineRule="exact"/>
              <w:rPr>
                <w:rFonts w:ascii="宋体" w:hAnsi="宋体"/>
              </w:rPr>
            </w:pPr>
            <w:r w:rsidRPr="00AB64D4">
              <w:rPr>
                <w:rFonts w:ascii="宋体" w:hAnsi="宋体" w:hint="eastAsia"/>
              </w:rPr>
              <w:t>我们在合同订立时已经知道您未如实告知的情况的，我们不得解除合同；发生保险事故的，我们承担给付保险金的责任。</w:t>
            </w:r>
          </w:p>
        </w:tc>
      </w:tr>
      <w:tr w:rsidR="004E5A12" w:rsidRPr="009761E9" w:rsidTr="000C0D3A">
        <w:trPr>
          <w:trHeight w:val="20"/>
        </w:trPr>
        <w:tc>
          <w:tcPr>
            <w:tcW w:w="347" w:type="pct"/>
          </w:tcPr>
          <w:p w:rsidR="004E5A12" w:rsidRPr="009761E9" w:rsidRDefault="004E5A12">
            <w:pPr>
              <w:jc w:val="left"/>
              <w:rPr>
                <w:rFonts w:ascii="宋体" w:hAnsi="宋体"/>
              </w:rPr>
            </w:pPr>
          </w:p>
        </w:tc>
        <w:tc>
          <w:tcPr>
            <w:tcW w:w="970" w:type="pct"/>
          </w:tcPr>
          <w:p w:rsidR="004E5A12" w:rsidRPr="009761E9" w:rsidRDefault="004E5A12">
            <w:pPr>
              <w:jc w:val="left"/>
              <w:rPr>
                <w:rFonts w:ascii="宋体" w:hAnsi="宋体"/>
              </w:rPr>
            </w:pPr>
          </w:p>
        </w:tc>
        <w:tc>
          <w:tcPr>
            <w:tcW w:w="3683" w:type="pct"/>
          </w:tcPr>
          <w:p w:rsidR="004E5A12" w:rsidRPr="009761E9" w:rsidRDefault="004E5A12">
            <w:pPr>
              <w:jc w:val="left"/>
              <w:rPr>
                <w:rFonts w:ascii="宋体" w:hAnsi="宋体"/>
              </w:rPr>
            </w:pPr>
          </w:p>
        </w:tc>
      </w:tr>
      <w:tr w:rsidR="004E5A12" w:rsidRPr="009761E9" w:rsidTr="000C0D3A">
        <w:trPr>
          <w:trHeight w:val="20"/>
        </w:trPr>
        <w:tc>
          <w:tcPr>
            <w:tcW w:w="347" w:type="pct"/>
          </w:tcPr>
          <w:p w:rsidR="004E5A12" w:rsidRPr="009761E9" w:rsidRDefault="004E5A12" w:rsidP="0096690E">
            <w:pPr>
              <w:jc w:val="left"/>
              <w:rPr>
                <w:rFonts w:ascii="宋体" w:hAnsi="宋体"/>
                <w:b/>
              </w:rPr>
            </w:pPr>
            <w:r>
              <w:rPr>
                <w:rFonts w:ascii="宋体" w:hAnsi="宋体" w:hint="eastAsia"/>
                <w:b/>
              </w:rPr>
              <w:t>6.2</w:t>
            </w:r>
          </w:p>
        </w:tc>
        <w:tc>
          <w:tcPr>
            <w:tcW w:w="970" w:type="pct"/>
          </w:tcPr>
          <w:p w:rsidR="004E5A12" w:rsidRPr="009761E9" w:rsidRDefault="004E5A12" w:rsidP="0096690E">
            <w:pPr>
              <w:jc w:val="left"/>
              <w:rPr>
                <w:rFonts w:ascii="宋体" w:hAnsi="宋体"/>
                <w:b/>
              </w:rPr>
            </w:pPr>
            <w:r w:rsidRPr="00EA30E2">
              <w:rPr>
                <w:rFonts w:ascii="宋体" w:hAnsi="宋体" w:hint="eastAsia"/>
                <w:b/>
              </w:rPr>
              <w:t>年龄错误</w:t>
            </w:r>
          </w:p>
        </w:tc>
        <w:tc>
          <w:tcPr>
            <w:tcW w:w="3683" w:type="pct"/>
          </w:tcPr>
          <w:p w:rsidR="004E5A12" w:rsidRPr="00BF1B45" w:rsidRDefault="004E5A12" w:rsidP="00EF159D">
            <w:pPr>
              <w:ind w:leftChars="-8" w:left="-17"/>
              <w:rPr>
                <w:rFonts w:ascii="宋体" w:hAnsi="宋体"/>
              </w:rPr>
            </w:pPr>
            <w:r w:rsidRPr="00BF1B45">
              <w:rPr>
                <w:rFonts w:ascii="宋体" w:hAnsi="宋体"/>
              </w:rPr>
              <w:t>您在申请投保时，应将</w:t>
            </w:r>
            <w:r w:rsidRPr="00BF1B45">
              <w:rPr>
                <w:rFonts w:ascii="宋体" w:hAnsi="宋体" w:hint="eastAsia"/>
              </w:rPr>
              <w:t>与有效身份证件相符的被保险人的出生日期</w:t>
            </w:r>
            <w:r w:rsidRPr="00BF1B45">
              <w:rPr>
                <w:rFonts w:ascii="宋体" w:hAnsi="宋体"/>
              </w:rPr>
              <w:t>在投保</w:t>
            </w:r>
            <w:r w:rsidRPr="00BF1B45">
              <w:rPr>
                <w:rFonts w:ascii="宋体" w:hAnsi="宋体" w:hint="eastAsia"/>
              </w:rPr>
              <w:t>单</w:t>
            </w:r>
            <w:r w:rsidRPr="00BF1B45">
              <w:rPr>
                <w:rFonts w:ascii="宋体" w:hAnsi="宋体"/>
              </w:rPr>
              <w:t>上填明，如果发生错误按照下列方式办理：</w:t>
            </w:r>
          </w:p>
          <w:p w:rsidR="004E5A12" w:rsidRPr="00C06E2C" w:rsidRDefault="004E5A12" w:rsidP="00EF159D">
            <w:pPr>
              <w:ind w:leftChars="-8" w:left="-17"/>
              <w:rPr>
                <w:rFonts w:ascii="宋体" w:hAnsi="宋体"/>
                <w:shd w:val="pct15" w:color="auto" w:fill="FFFFFF"/>
              </w:rPr>
            </w:pPr>
            <w:r w:rsidRPr="00C06E2C">
              <w:rPr>
                <w:rFonts w:ascii="宋体" w:hAnsi="宋体" w:hint="eastAsia"/>
                <w:shd w:val="pct15" w:color="auto" w:fill="FFFFFF"/>
              </w:rPr>
              <w:t>（</w:t>
            </w:r>
            <w:r>
              <w:rPr>
                <w:rFonts w:ascii="宋体" w:hAnsi="宋体" w:hint="eastAsia"/>
                <w:shd w:val="pct15" w:color="auto" w:fill="FFFFFF"/>
              </w:rPr>
              <w:t>1</w:t>
            </w:r>
            <w:r w:rsidRPr="00C06E2C">
              <w:rPr>
                <w:rFonts w:ascii="宋体" w:hAnsi="宋体" w:hint="eastAsia"/>
                <w:shd w:val="pct15" w:color="auto" w:fill="FFFFFF"/>
              </w:rPr>
              <w:t>）您申报的被保险人年龄不真实，并且其真实年龄不符合本主险合同约定投保年龄限制的，我们有权解除合同，并向您退还本主险合同的</w:t>
            </w:r>
            <w:r>
              <w:rPr>
                <w:rFonts w:ascii="宋体" w:hAnsi="宋体" w:hint="eastAsia"/>
                <w:shd w:val="pct15" w:color="auto" w:fill="FFFFFF"/>
              </w:rPr>
              <w:t>现金价值</w:t>
            </w:r>
            <w:r w:rsidRPr="00C06E2C">
              <w:rPr>
                <w:rFonts w:ascii="宋体" w:hAnsi="宋体"/>
                <w:shd w:val="pct15" w:color="auto" w:fill="FFFFFF"/>
              </w:rPr>
              <w:t>。</w:t>
            </w:r>
          </w:p>
          <w:p w:rsidR="004E5A12" w:rsidRPr="00C06E2C" w:rsidRDefault="004E5A12" w:rsidP="00EF159D">
            <w:pPr>
              <w:ind w:leftChars="-8" w:left="-17"/>
              <w:rPr>
                <w:rFonts w:ascii="宋体" w:hAnsi="宋体"/>
                <w:shd w:val="pct15" w:color="auto" w:fill="FFFFFF"/>
              </w:rPr>
            </w:pPr>
            <w:r w:rsidRPr="00C06E2C">
              <w:rPr>
                <w:rFonts w:ascii="宋体" w:hAnsi="宋体" w:hint="eastAsia"/>
                <w:shd w:val="pct15" w:color="auto" w:fill="FFFFFF"/>
              </w:rPr>
              <w:t>（</w:t>
            </w:r>
            <w:r>
              <w:rPr>
                <w:rFonts w:ascii="宋体" w:hAnsi="宋体" w:hint="eastAsia"/>
                <w:shd w:val="pct15" w:color="auto" w:fill="FFFFFF"/>
              </w:rPr>
              <w:t>2</w:t>
            </w:r>
            <w:r w:rsidRPr="00C06E2C">
              <w:rPr>
                <w:rFonts w:ascii="宋体" w:hAnsi="宋体" w:hint="eastAsia"/>
                <w:shd w:val="pct15" w:color="auto" w:fill="FFFFFF"/>
              </w:rPr>
              <w:t>）您申报的被保险人年龄不真实，致使您实付保险费少于应付保险费的，我们有权更正并要求您补交保险费。若已经发生保险事故，在给付保险金时按实付保险费和应付保险费的比例给付。</w:t>
            </w:r>
          </w:p>
          <w:p w:rsidR="004E5A12" w:rsidRPr="00697ABB" w:rsidRDefault="004E5A12" w:rsidP="00390758">
            <w:pPr>
              <w:ind w:leftChars="-8" w:left="-17"/>
              <w:rPr>
                <w:rFonts w:ascii="宋体" w:hAnsi="宋体"/>
              </w:rPr>
            </w:pPr>
            <w:r w:rsidRPr="00BF1B45">
              <w:rPr>
                <w:rFonts w:ascii="宋体" w:hAnsi="宋体" w:hint="eastAsia"/>
              </w:rPr>
              <w:t>（</w:t>
            </w:r>
            <w:r>
              <w:rPr>
                <w:rFonts w:ascii="宋体" w:hAnsi="宋体" w:hint="eastAsia"/>
              </w:rPr>
              <w:t>3</w:t>
            </w:r>
            <w:r w:rsidRPr="00BF1B45">
              <w:rPr>
                <w:rFonts w:ascii="宋体" w:hAnsi="宋体" w:hint="eastAsia"/>
              </w:rPr>
              <w:t>）您申报的被保险人年龄不真实，致使您实付保险费多于应付保险费的，我们会将多收的保险费退还给您。</w:t>
            </w:r>
          </w:p>
        </w:tc>
      </w:tr>
      <w:tr w:rsidR="004E5A12" w:rsidRPr="009761E9" w:rsidTr="000C0D3A">
        <w:trPr>
          <w:trHeight w:val="20"/>
        </w:trPr>
        <w:tc>
          <w:tcPr>
            <w:tcW w:w="347" w:type="pct"/>
          </w:tcPr>
          <w:p w:rsidR="004E5A12" w:rsidRPr="009761E9" w:rsidRDefault="004E5A12">
            <w:pPr>
              <w:jc w:val="left"/>
              <w:rPr>
                <w:rFonts w:ascii="宋体" w:hAnsi="宋体"/>
              </w:rPr>
            </w:pPr>
          </w:p>
        </w:tc>
        <w:tc>
          <w:tcPr>
            <w:tcW w:w="970" w:type="pct"/>
          </w:tcPr>
          <w:p w:rsidR="004E5A12" w:rsidRPr="009761E9" w:rsidRDefault="004E5A12">
            <w:pPr>
              <w:jc w:val="left"/>
              <w:rPr>
                <w:rFonts w:ascii="宋体" w:hAnsi="宋体"/>
              </w:rPr>
            </w:pPr>
          </w:p>
        </w:tc>
        <w:tc>
          <w:tcPr>
            <w:tcW w:w="3683" w:type="pct"/>
          </w:tcPr>
          <w:p w:rsidR="004E5A12" w:rsidRPr="009761E9" w:rsidRDefault="004E5A12">
            <w:pPr>
              <w:jc w:val="left"/>
              <w:rPr>
                <w:rFonts w:ascii="宋体" w:hAnsi="宋体"/>
              </w:rPr>
            </w:pPr>
          </w:p>
        </w:tc>
      </w:tr>
      <w:tr w:rsidR="004E5A12" w:rsidRPr="009761E9" w:rsidTr="000C0D3A">
        <w:trPr>
          <w:trHeight w:val="20"/>
        </w:trPr>
        <w:tc>
          <w:tcPr>
            <w:tcW w:w="347" w:type="pct"/>
          </w:tcPr>
          <w:p w:rsidR="004E5A12" w:rsidRPr="009761E9" w:rsidRDefault="004E5A12" w:rsidP="00F66E0B">
            <w:pPr>
              <w:jc w:val="left"/>
              <w:rPr>
                <w:rFonts w:ascii="宋体" w:hAnsi="宋体"/>
                <w:b/>
              </w:rPr>
            </w:pPr>
            <w:r w:rsidRPr="009761E9">
              <w:rPr>
                <w:rFonts w:ascii="宋体" w:hAnsi="宋体"/>
                <w:b/>
              </w:rPr>
              <w:t>6.</w:t>
            </w:r>
            <w:r>
              <w:rPr>
                <w:rFonts w:ascii="宋体" w:hAnsi="宋体" w:hint="eastAsia"/>
                <w:b/>
              </w:rPr>
              <w:t>3</w:t>
            </w:r>
            <w:r w:rsidRPr="009761E9">
              <w:rPr>
                <w:rFonts w:ascii="宋体" w:hAnsi="宋体"/>
                <w:b/>
              </w:rPr>
              <w:t xml:space="preserve"> </w:t>
            </w:r>
          </w:p>
        </w:tc>
        <w:tc>
          <w:tcPr>
            <w:tcW w:w="970" w:type="pct"/>
          </w:tcPr>
          <w:p w:rsidR="004E5A12" w:rsidRPr="009761E9" w:rsidRDefault="004E5A12">
            <w:pPr>
              <w:jc w:val="left"/>
              <w:rPr>
                <w:rFonts w:ascii="宋体" w:hAnsi="宋体"/>
                <w:b/>
              </w:rPr>
            </w:pPr>
            <w:r w:rsidRPr="009761E9">
              <w:rPr>
                <w:rFonts w:ascii="宋体" w:hAnsi="宋体" w:hint="eastAsia"/>
                <w:b/>
              </w:rPr>
              <w:t>合同内容变更</w:t>
            </w:r>
            <w:r w:rsidRPr="009761E9">
              <w:rPr>
                <w:rFonts w:ascii="宋体" w:hAnsi="宋体"/>
                <w:b/>
              </w:rPr>
              <w:t xml:space="preserve">                                                                    </w:t>
            </w:r>
          </w:p>
        </w:tc>
        <w:tc>
          <w:tcPr>
            <w:tcW w:w="3683" w:type="pct"/>
          </w:tcPr>
          <w:p w:rsidR="004E5A12" w:rsidRPr="00697ABB" w:rsidRDefault="004E5A12" w:rsidP="00B56149">
            <w:pPr>
              <w:rPr>
                <w:rFonts w:ascii="宋体" w:hAnsi="宋体"/>
              </w:rPr>
            </w:pPr>
            <w:r w:rsidRPr="00697ABB">
              <w:rPr>
                <w:rFonts w:ascii="宋体" w:hAnsi="宋体" w:hint="eastAsia"/>
              </w:rPr>
              <w:t>本主险合同有效期内，经您与我们协商一致，可以变更本主险合同的有关内容，变更本主险合同的，应当由我们在保险单或者其他保险凭证上批注或者附贴批单，或者由您与我们订立变更的书面协议。</w:t>
            </w:r>
          </w:p>
          <w:p w:rsidR="004E5A12" w:rsidRPr="009761E9" w:rsidRDefault="004E5A12" w:rsidP="00B56149">
            <w:pPr>
              <w:rPr>
                <w:rFonts w:ascii="宋体" w:hAnsi="宋体"/>
              </w:rPr>
            </w:pPr>
            <w:r w:rsidRPr="00DF23D7">
              <w:rPr>
                <w:rFonts w:ascii="宋体" w:cs="宋体" w:hint="eastAsia"/>
                <w:kern w:val="0"/>
                <w:szCs w:val="21"/>
              </w:rPr>
              <w:t>您通过我们同意或者认可的网站等互联网渠道提出对本主险合同进行变更，视为您的书面申请，您向我们在线提交的电子信息与您向我们提交的书面文件具有相同的法律效力。</w:t>
            </w:r>
          </w:p>
        </w:tc>
      </w:tr>
      <w:tr w:rsidR="004E5A12" w:rsidRPr="009761E9" w:rsidTr="000C0D3A">
        <w:trPr>
          <w:trHeight w:val="20"/>
        </w:trPr>
        <w:tc>
          <w:tcPr>
            <w:tcW w:w="347" w:type="pct"/>
          </w:tcPr>
          <w:p w:rsidR="004E5A12" w:rsidRPr="009761E9" w:rsidRDefault="004E5A12">
            <w:pPr>
              <w:jc w:val="left"/>
              <w:rPr>
                <w:rFonts w:ascii="宋体" w:hAnsi="宋体"/>
              </w:rPr>
            </w:pPr>
          </w:p>
        </w:tc>
        <w:tc>
          <w:tcPr>
            <w:tcW w:w="970" w:type="pct"/>
          </w:tcPr>
          <w:p w:rsidR="004E5A12" w:rsidRPr="009761E9" w:rsidRDefault="004E5A12">
            <w:pPr>
              <w:jc w:val="left"/>
              <w:rPr>
                <w:rFonts w:ascii="宋体" w:hAnsi="宋体"/>
              </w:rPr>
            </w:pPr>
          </w:p>
        </w:tc>
        <w:tc>
          <w:tcPr>
            <w:tcW w:w="3683" w:type="pct"/>
          </w:tcPr>
          <w:p w:rsidR="004E5A12" w:rsidRPr="009761E9" w:rsidRDefault="004E5A12">
            <w:pPr>
              <w:jc w:val="left"/>
              <w:rPr>
                <w:rFonts w:ascii="宋体" w:hAnsi="宋体"/>
              </w:rPr>
            </w:pPr>
          </w:p>
        </w:tc>
      </w:tr>
      <w:tr w:rsidR="004E5A12" w:rsidRPr="009761E9" w:rsidTr="000C0D3A">
        <w:trPr>
          <w:trHeight w:val="20"/>
        </w:trPr>
        <w:tc>
          <w:tcPr>
            <w:tcW w:w="347" w:type="pct"/>
          </w:tcPr>
          <w:p w:rsidR="004E5A12" w:rsidRPr="009761E9" w:rsidRDefault="004E5A12" w:rsidP="00951D9D">
            <w:pPr>
              <w:jc w:val="left"/>
              <w:rPr>
                <w:rFonts w:ascii="宋体" w:hAnsi="宋体"/>
                <w:b/>
              </w:rPr>
            </w:pPr>
            <w:r w:rsidRPr="009761E9">
              <w:rPr>
                <w:rFonts w:ascii="宋体" w:hAnsi="宋体"/>
                <w:b/>
              </w:rPr>
              <w:t>6.</w:t>
            </w:r>
            <w:r>
              <w:rPr>
                <w:rFonts w:ascii="宋体" w:hAnsi="宋体" w:hint="eastAsia"/>
                <w:b/>
              </w:rPr>
              <w:t>4</w:t>
            </w:r>
            <w:r w:rsidRPr="009761E9">
              <w:rPr>
                <w:rFonts w:ascii="宋体" w:hAnsi="宋体"/>
                <w:b/>
              </w:rPr>
              <w:t xml:space="preserve"> </w:t>
            </w:r>
          </w:p>
        </w:tc>
        <w:tc>
          <w:tcPr>
            <w:tcW w:w="970" w:type="pct"/>
          </w:tcPr>
          <w:p w:rsidR="004E5A12" w:rsidRPr="009761E9" w:rsidRDefault="004E5A12">
            <w:pPr>
              <w:jc w:val="left"/>
              <w:rPr>
                <w:rFonts w:ascii="宋体" w:hAnsi="宋体"/>
                <w:b/>
              </w:rPr>
            </w:pPr>
            <w:r w:rsidRPr="009761E9">
              <w:rPr>
                <w:rFonts w:ascii="宋体" w:hAnsi="宋体" w:hint="eastAsia"/>
                <w:b/>
              </w:rPr>
              <w:t>联系方式变更</w:t>
            </w:r>
            <w:r w:rsidRPr="009761E9">
              <w:rPr>
                <w:rFonts w:ascii="宋体" w:hAnsi="宋体"/>
                <w:b/>
              </w:rPr>
              <w:t xml:space="preserve">                                                                        </w:t>
            </w:r>
          </w:p>
        </w:tc>
        <w:tc>
          <w:tcPr>
            <w:tcW w:w="3683" w:type="pct"/>
          </w:tcPr>
          <w:p w:rsidR="004E5A12" w:rsidRPr="009761E9" w:rsidRDefault="004E5A12" w:rsidP="00942702">
            <w:pPr>
              <w:rPr>
                <w:rFonts w:ascii="宋体" w:hAnsi="宋体"/>
              </w:rPr>
            </w:pPr>
            <w:r w:rsidRPr="00677CAE">
              <w:rPr>
                <w:rFonts w:ascii="宋体" w:hAnsi="宋体" w:hint="eastAsia"/>
              </w:rPr>
              <w:t>为了保障您的合法权益，您预留的住所、通讯地址、电话或电子邮箱等联系方式变更时，请及时以书面形式或双方认可的其他形式通知我们。若您未以书面形式或双方认可的其他形式通知我们，我们按本主险合同载明的最后联系方式发送的有关通知，均视为已送达给您。</w:t>
            </w:r>
          </w:p>
        </w:tc>
      </w:tr>
      <w:tr w:rsidR="004E5A12" w:rsidRPr="009761E9" w:rsidTr="000C0D3A">
        <w:trPr>
          <w:trHeight w:val="20"/>
        </w:trPr>
        <w:tc>
          <w:tcPr>
            <w:tcW w:w="347" w:type="pct"/>
          </w:tcPr>
          <w:p w:rsidR="004E5A12" w:rsidRPr="009761E9" w:rsidRDefault="004E5A12" w:rsidP="00F66E0B">
            <w:pPr>
              <w:jc w:val="left"/>
              <w:rPr>
                <w:rFonts w:ascii="宋体" w:hAnsi="宋体"/>
                <w:b/>
              </w:rPr>
            </w:pPr>
          </w:p>
        </w:tc>
        <w:tc>
          <w:tcPr>
            <w:tcW w:w="970" w:type="pct"/>
          </w:tcPr>
          <w:p w:rsidR="004E5A12" w:rsidRPr="009761E9" w:rsidRDefault="004E5A12">
            <w:pPr>
              <w:jc w:val="left"/>
              <w:rPr>
                <w:rFonts w:ascii="宋体" w:hAnsi="宋体"/>
                <w:b/>
              </w:rPr>
            </w:pPr>
          </w:p>
        </w:tc>
        <w:tc>
          <w:tcPr>
            <w:tcW w:w="3683" w:type="pct"/>
          </w:tcPr>
          <w:p w:rsidR="004E5A12" w:rsidRPr="00677CAE" w:rsidRDefault="004E5A12" w:rsidP="00942702">
            <w:pPr>
              <w:rPr>
                <w:rFonts w:ascii="宋体" w:hAnsi="宋体"/>
              </w:rPr>
            </w:pPr>
          </w:p>
        </w:tc>
      </w:tr>
      <w:tr w:rsidR="004E5A12" w:rsidRPr="009761E9" w:rsidTr="000C0D3A">
        <w:trPr>
          <w:trHeight w:val="20"/>
        </w:trPr>
        <w:tc>
          <w:tcPr>
            <w:tcW w:w="347" w:type="pct"/>
          </w:tcPr>
          <w:p w:rsidR="004E5A12" w:rsidRPr="009761E9" w:rsidRDefault="004E5A12" w:rsidP="00F66E0B">
            <w:pPr>
              <w:jc w:val="left"/>
              <w:rPr>
                <w:rFonts w:ascii="宋体" w:hAnsi="宋体"/>
                <w:b/>
              </w:rPr>
            </w:pPr>
            <w:r>
              <w:rPr>
                <w:rFonts w:ascii="宋体" w:hAnsi="宋体" w:hint="eastAsia"/>
                <w:b/>
              </w:rPr>
              <w:t>6.5</w:t>
            </w:r>
          </w:p>
        </w:tc>
        <w:tc>
          <w:tcPr>
            <w:tcW w:w="970" w:type="pct"/>
          </w:tcPr>
          <w:p w:rsidR="004E5A12" w:rsidRPr="009761E9" w:rsidRDefault="004E5A12">
            <w:pPr>
              <w:jc w:val="left"/>
              <w:rPr>
                <w:rFonts w:ascii="宋体" w:hAnsi="宋体"/>
                <w:b/>
              </w:rPr>
            </w:pPr>
            <w:r>
              <w:rPr>
                <w:rFonts w:ascii="宋体" w:hAnsi="宋体" w:hint="eastAsia"/>
                <w:b/>
              </w:rPr>
              <w:t>效力终止</w:t>
            </w:r>
          </w:p>
        </w:tc>
        <w:tc>
          <w:tcPr>
            <w:tcW w:w="3683" w:type="pct"/>
          </w:tcPr>
          <w:p w:rsidR="004E5A12" w:rsidRPr="00BF1B45" w:rsidRDefault="004E5A12" w:rsidP="00C06E2C">
            <w:pPr>
              <w:rPr>
                <w:rFonts w:ascii="宋体" w:hAnsi="宋体"/>
              </w:rPr>
            </w:pPr>
            <w:r w:rsidRPr="00BF1B45">
              <w:rPr>
                <w:rFonts w:ascii="宋体" w:hAnsi="宋体" w:hint="eastAsia"/>
              </w:rPr>
              <w:t>当发生下列情形之一时，本主险合同效力终止：</w:t>
            </w:r>
          </w:p>
          <w:p w:rsidR="004E5A12" w:rsidRPr="00BF1B45" w:rsidRDefault="004E5A12" w:rsidP="00C06E2C">
            <w:pPr>
              <w:rPr>
                <w:rFonts w:ascii="宋体" w:hAnsi="宋体"/>
              </w:rPr>
            </w:pPr>
            <w:r>
              <w:rPr>
                <w:rFonts w:ascii="宋体" w:hAnsi="宋体" w:hint="eastAsia"/>
              </w:rPr>
              <w:t>（1）</w:t>
            </w:r>
            <w:r w:rsidRPr="00BF1B45">
              <w:rPr>
                <w:rFonts w:ascii="宋体" w:hAnsi="宋体" w:hint="eastAsia"/>
              </w:rPr>
              <w:t>被保险人身故；</w:t>
            </w:r>
          </w:p>
          <w:p w:rsidR="004E5A12" w:rsidRPr="00677CAE" w:rsidRDefault="004E5A12" w:rsidP="00332B7F">
            <w:pPr>
              <w:rPr>
                <w:rFonts w:ascii="宋体" w:hAnsi="宋体"/>
              </w:rPr>
            </w:pPr>
            <w:r>
              <w:rPr>
                <w:rFonts w:hint="eastAsia"/>
                <w:szCs w:val="21"/>
              </w:rPr>
              <w:t>（</w:t>
            </w:r>
            <w:r>
              <w:rPr>
                <w:rFonts w:hint="eastAsia"/>
                <w:szCs w:val="21"/>
              </w:rPr>
              <w:t>2</w:t>
            </w:r>
            <w:r>
              <w:rPr>
                <w:rFonts w:hint="eastAsia"/>
                <w:szCs w:val="21"/>
              </w:rPr>
              <w:t>）</w:t>
            </w:r>
            <w:r w:rsidRPr="00BF1B45">
              <w:rPr>
                <w:szCs w:val="21"/>
              </w:rPr>
              <w:t>本主险合同中列明的其他合同解除的情形</w:t>
            </w:r>
            <w:r>
              <w:rPr>
                <w:rFonts w:hint="eastAsia"/>
                <w:szCs w:val="21"/>
              </w:rPr>
              <w:t>。</w:t>
            </w:r>
          </w:p>
        </w:tc>
      </w:tr>
      <w:tr w:rsidR="004E5A12" w:rsidRPr="009761E9" w:rsidTr="000C0D3A">
        <w:trPr>
          <w:trHeight w:val="20"/>
        </w:trPr>
        <w:tc>
          <w:tcPr>
            <w:tcW w:w="347" w:type="pct"/>
          </w:tcPr>
          <w:p w:rsidR="004E5A12" w:rsidRPr="009761E9" w:rsidRDefault="004E5A12">
            <w:pPr>
              <w:jc w:val="left"/>
              <w:rPr>
                <w:rFonts w:ascii="宋体" w:hAnsi="宋体"/>
              </w:rPr>
            </w:pPr>
          </w:p>
        </w:tc>
        <w:tc>
          <w:tcPr>
            <w:tcW w:w="970" w:type="pct"/>
          </w:tcPr>
          <w:p w:rsidR="004E5A12" w:rsidRPr="009761E9" w:rsidRDefault="004E5A12">
            <w:pPr>
              <w:jc w:val="left"/>
              <w:rPr>
                <w:rFonts w:ascii="宋体" w:hAnsi="宋体"/>
              </w:rPr>
            </w:pPr>
          </w:p>
        </w:tc>
        <w:tc>
          <w:tcPr>
            <w:tcW w:w="3683" w:type="pct"/>
          </w:tcPr>
          <w:p w:rsidR="004E5A12" w:rsidRPr="00390758" w:rsidRDefault="004E5A12">
            <w:pPr>
              <w:jc w:val="left"/>
              <w:rPr>
                <w:rFonts w:ascii="宋体" w:hAnsi="宋体"/>
              </w:rPr>
            </w:pPr>
          </w:p>
        </w:tc>
      </w:tr>
      <w:tr w:rsidR="004E5A12" w:rsidRPr="009761E9" w:rsidTr="000C0D3A">
        <w:trPr>
          <w:trHeight w:val="20"/>
        </w:trPr>
        <w:tc>
          <w:tcPr>
            <w:tcW w:w="347" w:type="pct"/>
          </w:tcPr>
          <w:p w:rsidR="004E5A12" w:rsidRPr="009761E9" w:rsidRDefault="004E5A12">
            <w:pPr>
              <w:jc w:val="left"/>
              <w:rPr>
                <w:rFonts w:ascii="宋体" w:hAnsi="宋体"/>
                <w:b/>
              </w:rPr>
            </w:pPr>
            <w:r>
              <w:rPr>
                <w:rFonts w:ascii="宋体" w:hAnsi="宋体"/>
                <w:b/>
              </w:rPr>
              <w:t>6.</w:t>
            </w:r>
            <w:r>
              <w:rPr>
                <w:rFonts w:ascii="宋体" w:hAnsi="宋体" w:hint="eastAsia"/>
                <w:b/>
              </w:rPr>
              <w:t>6</w:t>
            </w:r>
          </w:p>
        </w:tc>
        <w:tc>
          <w:tcPr>
            <w:tcW w:w="970" w:type="pct"/>
          </w:tcPr>
          <w:p w:rsidR="004E5A12" w:rsidRPr="009761E9" w:rsidRDefault="004E5A12">
            <w:pPr>
              <w:jc w:val="left"/>
              <w:rPr>
                <w:rFonts w:ascii="宋体" w:hAnsi="宋体"/>
                <w:b/>
              </w:rPr>
            </w:pPr>
            <w:r w:rsidRPr="009761E9">
              <w:rPr>
                <w:rFonts w:ascii="宋体" w:hAnsi="宋体" w:hint="eastAsia"/>
                <w:b/>
              </w:rPr>
              <w:t>争议处理</w:t>
            </w:r>
            <w:r w:rsidRPr="009761E9">
              <w:rPr>
                <w:rFonts w:ascii="宋体" w:hAnsi="宋体"/>
                <w:b/>
              </w:rPr>
              <w:t xml:space="preserve">                                                                        </w:t>
            </w:r>
          </w:p>
        </w:tc>
        <w:tc>
          <w:tcPr>
            <w:tcW w:w="3683" w:type="pct"/>
          </w:tcPr>
          <w:p w:rsidR="004E5A12" w:rsidRPr="009761E9" w:rsidRDefault="004E5A12">
            <w:pPr>
              <w:rPr>
                <w:rFonts w:ascii="宋体" w:hAnsi="宋体"/>
              </w:rPr>
            </w:pPr>
            <w:r>
              <w:rPr>
                <w:rFonts w:ascii="宋体" w:hAnsi="宋体" w:hint="eastAsia"/>
              </w:rPr>
              <w:t>本主</w:t>
            </w:r>
            <w:r w:rsidRPr="009761E9">
              <w:rPr>
                <w:rFonts w:ascii="宋体" w:hAnsi="宋体" w:hint="eastAsia"/>
              </w:rPr>
              <w:t>险合同履行过程中，双方发生争议不能协商解决的，可以达成仲裁协议通过仲裁解决，也可依法直</w:t>
            </w:r>
            <w:r w:rsidRPr="006D2970">
              <w:rPr>
                <w:rFonts w:ascii="宋体" w:hAnsi="宋体" w:hint="eastAsia"/>
              </w:rPr>
              <w:t>接向有管辖权的法院提</w:t>
            </w:r>
            <w:r w:rsidRPr="009761E9">
              <w:rPr>
                <w:rFonts w:ascii="宋体" w:hAnsi="宋体" w:hint="eastAsia"/>
              </w:rPr>
              <w:t>起诉讼。</w:t>
            </w:r>
          </w:p>
        </w:tc>
      </w:tr>
      <w:tr w:rsidR="004E5A12" w:rsidRPr="009761E9" w:rsidTr="000C0D3A">
        <w:trPr>
          <w:trHeight w:val="20"/>
        </w:trPr>
        <w:tc>
          <w:tcPr>
            <w:tcW w:w="347" w:type="pct"/>
          </w:tcPr>
          <w:p w:rsidR="004E5A12" w:rsidRPr="009761E9" w:rsidRDefault="004E5A12">
            <w:pPr>
              <w:jc w:val="left"/>
              <w:rPr>
                <w:rFonts w:ascii="宋体" w:hAnsi="宋体"/>
              </w:rPr>
            </w:pPr>
          </w:p>
        </w:tc>
        <w:tc>
          <w:tcPr>
            <w:tcW w:w="970" w:type="pct"/>
          </w:tcPr>
          <w:p w:rsidR="004E5A12" w:rsidRPr="009761E9" w:rsidRDefault="004E5A12">
            <w:pPr>
              <w:jc w:val="left"/>
              <w:rPr>
                <w:rFonts w:ascii="宋体" w:hAnsi="宋体"/>
              </w:rPr>
            </w:pPr>
          </w:p>
        </w:tc>
        <w:tc>
          <w:tcPr>
            <w:tcW w:w="3683" w:type="pct"/>
          </w:tcPr>
          <w:p w:rsidR="004E5A12" w:rsidRPr="009761E9" w:rsidRDefault="004E5A12">
            <w:pPr>
              <w:jc w:val="left"/>
              <w:rPr>
                <w:rFonts w:ascii="宋体" w:hAnsi="宋体"/>
              </w:rPr>
            </w:pPr>
          </w:p>
        </w:tc>
      </w:tr>
      <w:tr w:rsidR="004E5A12" w:rsidRPr="009761E9" w:rsidTr="000C0D3A">
        <w:trPr>
          <w:trHeight w:val="20"/>
        </w:trPr>
        <w:tc>
          <w:tcPr>
            <w:tcW w:w="347" w:type="pct"/>
            <w:tcBorders>
              <w:bottom w:val="single" w:sz="4" w:space="0" w:color="auto"/>
            </w:tcBorders>
            <w:vAlign w:val="center"/>
          </w:tcPr>
          <w:p w:rsidR="004E5A12" w:rsidRPr="009761E9" w:rsidRDefault="004E5A12">
            <w:pPr>
              <w:jc w:val="left"/>
              <w:rPr>
                <w:rFonts w:ascii="Wingdings 2" w:hAnsi="Wingdings 2"/>
                <w:b/>
                <w:sz w:val="40"/>
              </w:rPr>
            </w:pPr>
            <w:r w:rsidRPr="009761E9">
              <w:rPr>
                <w:rFonts w:ascii="Wingdings 2" w:hAnsi="Wingdings 2"/>
                <w:b/>
                <w:sz w:val="40"/>
              </w:rPr>
              <w:t></w:t>
            </w:r>
          </w:p>
        </w:tc>
        <w:tc>
          <w:tcPr>
            <w:tcW w:w="4653" w:type="pct"/>
            <w:gridSpan w:val="2"/>
            <w:tcBorders>
              <w:bottom w:val="single" w:sz="4" w:space="0" w:color="auto"/>
            </w:tcBorders>
            <w:vAlign w:val="center"/>
          </w:tcPr>
          <w:p w:rsidR="004E5A12" w:rsidRPr="009761E9" w:rsidRDefault="004E5A12">
            <w:pPr>
              <w:jc w:val="left"/>
              <w:rPr>
                <w:rFonts w:ascii="宋体" w:hAnsi="宋体"/>
              </w:rPr>
            </w:pPr>
            <w:r w:rsidRPr="009761E9">
              <w:rPr>
                <w:rFonts w:ascii="宋体" w:hAnsi="宋体" w:hint="eastAsia"/>
                <w:b/>
                <w:sz w:val="24"/>
              </w:rPr>
              <w:t>释义</w:t>
            </w:r>
            <w:r w:rsidRPr="009761E9">
              <w:rPr>
                <w:rFonts w:ascii="宋体" w:hAnsi="宋体"/>
                <w:b/>
                <w:sz w:val="24"/>
              </w:rPr>
              <w:t xml:space="preserve">                                                                            </w:t>
            </w:r>
          </w:p>
        </w:tc>
      </w:tr>
      <w:tr w:rsidR="004E5A12" w:rsidRPr="009761E9" w:rsidTr="000C0D3A">
        <w:trPr>
          <w:trHeight w:val="20"/>
        </w:trPr>
        <w:tc>
          <w:tcPr>
            <w:tcW w:w="347" w:type="pct"/>
            <w:tcBorders>
              <w:top w:val="single" w:sz="4" w:space="0" w:color="auto"/>
            </w:tcBorders>
          </w:tcPr>
          <w:p w:rsidR="004E5A12" w:rsidRPr="009761E9" w:rsidRDefault="004E5A12">
            <w:pPr>
              <w:jc w:val="left"/>
              <w:rPr>
                <w:rFonts w:ascii="宋体" w:hAnsi="宋体"/>
              </w:rPr>
            </w:pPr>
          </w:p>
        </w:tc>
        <w:tc>
          <w:tcPr>
            <w:tcW w:w="970" w:type="pct"/>
            <w:tcBorders>
              <w:top w:val="single" w:sz="4" w:space="0" w:color="auto"/>
            </w:tcBorders>
          </w:tcPr>
          <w:p w:rsidR="004E5A12" w:rsidRPr="009761E9" w:rsidRDefault="004E5A12">
            <w:pPr>
              <w:jc w:val="left"/>
              <w:rPr>
                <w:rFonts w:ascii="宋体" w:hAnsi="宋体"/>
              </w:rPr>
            </w:pPr>
          </w:p>
        </w:tc>
        <w:tc>
          <w:tcPr>
            <w:tcW w:w="3683" w:type="pct"/>
            <w:tcBorders>
              <w:top w:val="single" w:sz="4" w:space="0" w:color="auto"/>
            </w:tcBorders>
          </w:tcPr>
          <w:p w:rsidR="004E5A12" w:rsidRPr="009761E9" w:rsidRDefault="004E5A12">
            <w:pPr>
              <w:jc w:val="left"/>
              <w:rPr>
                <w:rFonts w:ascii="宋体" w:hAnsi="宋体"/>
              </w:rPr>
            </w:pPr>
          </w:p>
        </w:tc>
      </w:tr>
      <w:tr w:rsidR="004E5A12" w:rsidRPr="009761E9" w:rsidTr="000C0D3A">
        <w:trPr>
          <w:trHeight w:val="20"/>
        </w:trPr>
        <w:tc>
          <w:tcPr>
            <w:tcW w:w="347" w:type="pct"/>
          </w:tcPr>
          <w:p w:rsidR="004E5A12" w:rsidRPr="004D0648" w:rsidRDefault="004E5A12">
            <w:pPr>
              <w:jc w:val="left"/>
              <w:rPr>
                <w:rFonts w:ascii="宋体" w:hAnsi="宋体"/>
              </w:rPr>
            </w:pPr>
            <w:r w:rsidRPr="00AB64D4">
              <w:rPr>
                <w:rFonts w:ascii="宋体" w:hAnsi="宋体" w:hint="eastAsia"/>
                <w:b/>
              </w:rPr>
              <w:t>7.1</w:t>
            </w:r>
          </w:p>
        </w:tc>
        <w:tc>
          <w:tcPr>
            <w:tcW w:w="970" w:type="pct"/>
          </w:tcPr>
          <w:p w:rsidR="004E5A12" w:rsidRPr="009761E9" w:rsidRDefault="004E5A12">
            <w:pPr>
              <w:jc w:val="left"/>
              <w:rPr>
                <w:rFonts w:ascii="宋体" w:hAnsi="宋体"/>
              </w:rPr>
            </w:pPr>
            <w:r w:rsidRPr="00AB64D4">
              <w:rPr>
                <w:rFonts w:ascii="宋体" w:hAnsi="宋体" w:hint="eastAsia"/>
                <w:b/>
              </w:rPr>
              <w:t>周岁</w:t>
            </w:r>
          </w:p>
        </w:tc>
        <w:tc>
          <w:tcPr>
            <w:tcW w:w="3683" w:type="pct"/>
          </w:tcPr>
          <w:p w:rsidR="004E5A12" w:rsidRPr="009761E9" w:rsidRDefault="004E5A12" w:rsidP="00C3780C">
            <w:pPr>
              <w:rPr>
                <w:rFonts w:ascii="宋体" w:hAnsi="宋体"/>
              </w:rPr>
            </w:pPr>
            <w:r w:rsidRPr="00AB64D4">
              <w:rPr>
                <w:rFonts w:ascii="宋体" w:hAnsi="宋体" w:hint="eastAsia"/>
              </w:rPr>
              <w:t>指按</w:t>
            </w:r>
            <w:r w:rsidRPr="00AB64D4">
              <w:rPr>
                <w:rFonts w:ascii="黑体" w:eastAsia="黑体" w:hAnsi="黑体" w:hint="eastAsia"/>
                <w:b/>
              </w:rPr>
              <w:t>有效身份证件</w:t>
            </w:r>
            <w:r w:rsidRPr="00AB64D4">
              <w:rPr>
                <w:rFonts w:ascii="宋体" w:hAnsi="宋体" w:hint="eastAsia"/>
              </w:rPr>
              <w:t>（见7.2）中记载的出生日期计算的年龄，自出生之日起为零周岁，每经过一年增加一岁，不足一年的不计。</w:t>
            </w:r>
          </w:p>
        </w:tc>
      </w:tr>
      <w:tr w:rsidR="004E5A12" w:rsidRPr="009761E9" w:rsidTr="000C0D3A">
        <w:trPr>
          <w:trHeight w:val="74"/>
        </w:trPr>
        <w:tc>
          <w:tcPr>
            <w:tcW w:w="347" w:type="pct"/>
          </w:tcPr>
          <w:p w:rsidR="004E5A12" w:rsidRPr="00AB64D4" w:rsidRDefault="004E5A12">
            <w:pPr>
              <w:jc w:val="left"/>
              <w:rPr>
                <w:rFonts w:ascii="宋体" w:hAnsi="宋体"/>
                <w:b/>
              </w:rPr>
            </w:pPr>
          </w:p>
        </w:tc>
        <w:tc>
          <w:tcPr>
            <w:tcW w:w="970" w:type="pct"/>
          </w:tcPr>
          <w:p w:rsidR="004E5A12" w:rsidRPr="00AB64D4" w:rsidRDefault="004E5A12">
            <w:pPr>
              <w:jc w:val="left"/>
              <w:rPr>
                <w:rFonts w:ascii="宋体" w:hAnsi="宋体"/>
                <w:b/>
              </w:rPr>
            </w:pPr>
          </w:p>
        </w:tc>
        <w:tc>
          <w:tcPr>
            <w:tcW w:w="3683" w:type="pct"/>
          </w:tcPr>
          <w:p w:rsidR="004E5A12" w:rsidRPr="00AB64D4" w:rsidRDefault="004E5A12">
            <w:pPr>
              <w:jc w:val="left"/>
              <w:rPr>
                <w:rFonts w:ascii="宋体" w:hAnsi="宋体"/>
              </w:rPr>
            </w:pPr>
          </w:p>
        </w:tc>
      </w:tr>
      <w:tr w:rsidR="004E5A12" w:rsidRPr="009761E9" w:rsidTr="000C0D3A">
        <w:trPr>
          <w:trHeight w:val="20"/>
        </w:trPr>
        <w:tc>
          <w:tcPr>
            <w:tcW w:w="347" w:type="pct"/>
          </w:tcPr>
          <w:p w:rsidR="004E5A12" w:rsidRPr="009761E9" w:rsidRDefault="004E5A12" w:rsidP="0096690E">
            <w:pPr>
              <w:jc w:val="left"/>
              <w:rPr>
                <w:rFonts w:ascii="宋体" w:hAnsi="宋体"/>
              </w:rPr>
            </w:pPr>
            <w:r w:rsidRPr="00AB64D4">
              <w:rPr>
                <w:rFonts w:ascii="宋体" w:hAnsi="宋体" w:hint="eastAsia"/>
                <w:b/>
              </w:rPr>
              <w:t>7.2</w:t>
            </w:r>
          </w:p>
        </w:tc>
        <w:tc>
          <w:tcPr>
            <w:tcW w:w="970" w:type="pct"/>
          </w:tcPr>
          <w:p w:rsidR="004E5A12" w:rsidRPr="009761E9" w:rsidRDefault="004E5A12" w:rsidP="0096690E">
            <w:pPr>
              <w:jc w:val="left"/>
              <w:rPr>
                <w:rFonts w:ascii="宋体" w:hAnsi="宋体"/>
              </w:rPr>
            </w:pPr>
            <w:r w:rsidRPr="00AB64D4">
              <w:rPr>
                <w:rFonts w:ascii="宋体" w:hAnsi="宋体" w:hint="eastAsia"/>
                <w:b/>
              </w:rPr>
              <w:t>有效身份证件</w:t>
            </w:r>
          </w:p>
        </w:tc>
        <w:tc>
          <w:tcPr>
            <w:tcW w:w="3683" w:type="pct"/>
          </w:tcPr>
          <w:p w:rsidR="004E5A12" w:rsidRPr="009761E9" w:rsidRDefault="004E5A12" w:rsidP="00884DBC">
            <w:pPr>
              <w:rPr>
                <w:rFonts w:ascii="宋体" w:hAnsi="宋体"/>
              </w:rPr>
            </w:pPr>
            <w:r w:rsidRPr="00995AC0">
              <w:rPr>
                <w:rFonts w:ascii="宋体" w:hAnsi="宋体" w:hint="eastAsia"/>
                <w:color w:val="000000"/>
              </w:rPr>
              <w:t>指政府有权机关颁发的能够证明其合法真实身份的证件或文件等，如居民身份证、按规定可使用的有效护照、营业执照等。</w:t>
            </w:r>
          </w:p>
        </w:tc>
      </w:tr>
      <w:tr w:rsidR="004E5A12" w:rsidRPr="009761E9" w:rsidTr="000C0D3A">
        <w:trPr>
          <w:trHeight w:val="20"/>
        </w:trPr>
        <w:tc>
          <w:tcPr>
            <w:tcW w:w="347" w:type="pct"/>
          </w:tcPr>
          <w:p w:rsidR="004E5A12" w:rsidRPr="00AB64D4" w:rsidRDefault="004E5A12" w:rsidP="0096690E">
            <w:pPr>
              <w:jc w:val="left"/>
              <w:rPr>
                <w:rFonts w:ascii="宋体" w:hAnsi="宋体"/>
                <w:b/>
              </w:rPr>
            </w:pPr>
          </w:p>
        </w:tc>
        <w:tc>
          <w:tcPr>
            <w:tcW w:w="970" w:type="pct"/>
          </w:tcPr>
          <w:p w:rsidR="004E5A12" w:rsidRPr="00AB64D4" w:rsidRDefault="004E5A12" w:rsidP="0096690E">
            <w:pPr>
              <w:jc w:val="left"/>
              <w:rPr>
                <w:rFonts w:ascii="宋体" w:hAnsi="宋体"/>
                <w:b/>
              </w:rPr>
            </w:pPr>
          </w:p>
        </w:tc>
        <w:tc>
          <w:tcPr>
            <w:tcW w:w="3683" w:type="pct"/>
          </w:tcPr>
          <w:p w:rsidR="004E5A12" w:rsidRPr="00AB64D4" w:rsidRDefault="004E5A12" w:rsidP="00884DBC">
            <w:pPr>
              <w:rPr>
                <w:rFonts w:ascii="宋体" w:hAnsi="宋体"/>
              </w:rPr>
            </w:pPr>
          </w:p>
        </w:tc>
      </w:tr>
      <w:tr w:rsidR="004E5A12" w:rsidRPr="00B6061A" w:rsidTr="00D02EF3">
        <w:trPr>
          <w:trHeight w:val="214"/>
        </w:trPr>
        <w:tc>
          <w:tcPr>
            <w:tcW w:w="347" w:type="pct"/>
          </w:tcPr>
          <w:p w:rsidR="004E5A12" w:rsidRPr="00B6061A" w:rsidRDefault="004E5A12" w:rsidP="00D02EF3">
            <w:pPr>
              <w:jc w:val="left"/>
              <w:rPr>
                <w:rFonts w:ascii="宋体" w:hAnsi="宋体"/>
                <w:strike/>
              </w:rPr>
            </w:pPr>
            <w:r w:rsidRPr="008E1880">
              <w:rPr>
                <w:rFonts w:ascii="宋体" w:hAnsi="宋体" w:hint="eastAsia"/>
                <w:b/>
              </w:rPr>
              <w:t>7.</w:t>
            </w:r>
            <w:r>
              <w:rPr>
                <w:rFonts w:ascii="宋体" w:hAnsi="宋体" w:hint="eastAsia"/>
                <w:b/>
              </w:rPr>
              <w:t>3</w:t>
            </w:r>
          </w:p>
        </w:tc>
        <w:tc>
          <w:tcPr>
            <w:tcW w:w="970" w:type="pct"/>
          </w:tcPr>
          <w:p w:rsidR="004E5A12" w:rsidRPr="00EA30E2" w:rsidRDefault="004E5A12" w:rsidP="00D02EF3">
            <w:pPr>
              <w:jc w:val="left"/>
              <w:rPr>
                <w:rFonts w:ascii="宋体" w:hAnsi="宋体"/>
                <w:b/>
              </w:rPr>
            </w:pPr>
            <w:r w:rsidRPr="00EA30E2">
              <w:rPr>
                <w:rFonts w:ascii="宋体" w:hAnsi="宋体" w:hint="eastAsia"/>
                <w:b/>
              </w:rPr>
              <w:t>医院</w:t>
            </w:r>
          </w:p>
        </w:tc>
        <w:tc>
          <w:tcPr>
            <w:tcW w:w="3683" w:type="pct"/>
          </w:tcPr>
          <w:p w:rsidR="004E5A12" w:rsidRDefault="004E5A12" w:rsidP="00D02EF3">
            <w:pPr>
              <w:rPr>
                <w:rFonts w:ascii="宋体" w:hAnsi="宋体"/>
                <w:szCs w:val="21"/>
                <w:shd w:val="pct15" w:color="auto" w:fill="FFFFFF"/>
              </w:rPr>
            </w:pPr>
            <w:r w:rsidRPr="00673B78">
              <w:rPr>
                <w:rFonts w:ascii="宋体" w:hAnsi="宋体" w:hint="eastAsia"/>
              </w:rPr>
              <w:t>指中华人民共和国境内（港</w:t>
            </w:r>
            <w:r>
              <w:rPr>
                <w:rFonts w:ascii="宋体" w:hAnsi="宋体" w:hint="eastAsia"/>
              </w:rPr>
              <w:t>、澳、台地区除外）合法经营的二级以上（含二级）公立医院的普通部</w:t>
            </w:r>
            <w:r>
              <w:rPr>
                <w:rFonts w:ascii="宋体" w:hAnsi="宋体" w:hint="eastAsia"/>
                <w:shd w:val="pct15" w:color="auto" w:fill="FFFFFF"/>
              </w:rPr>
              <w:t>，</w:t>
            </w:r>
            <w:r w:rsidRPr="003B305D">
              <w:rPr>
                <w:rFonts w:ascii="宋体" w:hAnsi="宋体" w:hint="eastAsia"/>
                <w:szCs w:val="21"/>
                <w:shd w:val="pct15" w:color="auto" w:fill="FFFFFF"/>
              </w:rPr>
              <w:t>不包括疗养院、护理院、康复中心、戒酒或戒毒中心、精神心理治疗中心以及无相应医护人员或设备的二级或三级医院的联合医院或联合病房。</w:t>
            </w:r>
          </w:p>
          <w:p w:rsidR="004E5A12" w:rsidRDefault="004E5A12" w:rsidP="00D02EF3">
            <w:pPr>
              <w:rPr>
                <w:rFonts w:ascii="宋体" w:hAnsi="宋体"/>
                <w:szCs w:val="21"/>
              </w:rPr>
            </w:pPr>
            <w:r w:rsidRPr="001D76CF">
              <w:rPr>
                <w:rFonts w:ascii="宋体" w:hAnsi="宋体" w:hint="eastAsia"/>
                <w:szCs w:val="21"/>
              </w:rPr>
              <w:t>本主险合同另有约定的，按该约定执行。</w:t>
            </w:r>
          </w:p>
          <w:p w:rsidR="004E5A12" w:rsidRPr="00F43FAD" w:rsidRDefault="004E5A12" w:rsidP="002D2C0B">
            <w:pPr>
              <w:rPr>
                <w:rFonts w:ascii="宋体" w:hAnsi="宋体"/>
              </w:rPr>
            </w:pPr>
            <w:r w:rsidRPr="00F43FAD">
              <w:rPr>
                <w:rFonts w:ascii="宋体" w:hAnsi="宋体" w:hint="eastAsia"/>
                <w:szCs w:val="21"/>
              </w:rPr>
              <w:t>本主险合同的特需版计划可以包含上述公立医院的特需部，</w:t>
            </w:r>
            <w:r w:rsidRPr="00F43FAD">
              <w:rPr>
                <w:rFonts w:ascii="宋体" w:hAnsi="宋体" w:hint="eastAsia"/>
                <w:szCs w:val="21"/>
                <w:shd w:val="pct15" w:color="auto" w:fill="FFFFFF"/>
              </w:rPr>
              <w:t>但仅限于被保险人因恶性肿瘤或</w:t>
            </w:r>
            <w:r w:rsidR="002D2C0B" w:rsidRPr="00F43FAD">
              <w:rPr>
                <w:rFonts w:ascii="宋体" w:hAnsi="宋体" w:hint="eastAsia"/>
                <w:szCs w:val="21"/>
                <w:shd w:val="pct15" w:color="auto" w:fill="FFFFFF"/>
              </w:rPr>
              <w:t>原位癌</w:t>
            </w:r>
            <w:r w:rsidRPr="00F43FAD">
              <w:rPr>
                <w:rFonts w:ascii="宋体" w:hAnsi="宋体" w:hint="eastAsia"/>
                <w:szCs w:val="21"/>
                <w:shd w:val="pct15" w:color="auto" w:fill="FFFFFF"/>
              </w:rPr>
              <w:t>在特需部就诊，且特需部不包含高级病区、VIP病房、外宾医疗、干部病房、国际医疗，详情见附表。</w:t>
            </w:r>
          </w:p>
        </w:tc>
      </w:tr>
      <w:tr w:rsidR="004E5A12" w:rsidRPr="009761E9" w:rsidTr="000C0D3A">
        <w:trPr>
          <w:trHeight w:val="20"/>
        </w:trPr>
        <w:tc>
          <w:tcPr>
            <w:tcW w:w="347" w:type="pct"/>
          </w:tcPr>
          <w:p w:rsidR="004E5A12" w:rsidRPr="00AB64D4" w:rsidRDefault="004E5A12">
            <w:pPr>
              <w:jc w:val="left"/>
              <w:rPr>
                <w:rFonts w:ascii="宋体" w:hAnsi="宋体"/>
                <w:b/>
              </w:rPr>
            </w:pPr>
          </w:p>
        </w:tc>
        <w:tc>
          <w:tcPr>
            <w:tcW w:w="970" w:type="pct"/>
          </w:tcPr>
          <w:p w:rsidR="004E5A12" w:rsidRPr="00AB64D4" w:rsidRDefault="004E5A12">
            <w:pPr>
              <w:jc w:val="left"/>
              <w:rPr>
                <w:rFonts w:ascii="宋体" w:hAnsi="宋体"/>
                <w:b/>
              </w:rPr>
            </w:pPr>
          </w:p>
        </w:tc>
        <w:tc>
          <w:tcPr>
            <w:tcW w:w="3683" w:type="pct"/>
          </w:tcPr>
          <w:p w:rsidR="004E5A12" w:rsidRPr="00AB64D4" w:rsidRDefault="004E5A12">
            <w:pPr>
              <w:jc w:val="left"/>
              <w:rPr>
                <w:rFonts w:ascii="宋体" w:hAnsi="宋体"/>
              </w:rPr>
            </w:pPr>
          </w:p>
        </w:tc>
      </w:tr>
      <w:tr w:rsidR="004E5A12" w:rsidRPr="002C0B62" w:rsidTr="000C0D3A">
        <w:trPr>
          <w:trHeight w:val="20"/>
        </w:trPr>
        <w:tc>
          <w:tcPr>
            <w:tcW w:w="347" w:type="pct"/>
          </w:tcPr>
          <w:p w:rsidR="004E5A12" w:rsidRPr="002C0B62" w:rsidRDefault="004E5A12" w:rsidP="00A0351C">
            <w:pPr>
              <w:jc w:val="left"/>
              <w:rPr>
                <w:rFonts w:ascii="宋体" w:hAnsi="宋体"/>
                <w:b/>
              </w:rPr>
            </w:pPr>
            <w:r>
              <w:rPr>
                <w:rFonts w:ascii="宋体" w:hAnsi="宋体" w:hint="eastAsia"/>
                <w:b/>
              </w:rPr>
              <w:t>7.4</w:t>
            </w:r>
          </w:p>
        </w:tc>
        <w:tc>
          <w:tcPr>
            <w:tcW w:w="970" w:type="pct"/>
          </w:tcPr>
          <w:p w:rsidR="004E5A12" w:rsidRPr="002C0B62" w:rsidRDefault="004E5A12" w:rsidP="004456AC">
            <w:pPr>
              <w:jc w:val="left"/>
              <w:rPr>
                <w:rFonts w:ascii="宋体" w:hAnsi="宋体"/>
                <w:b/>
              </w:rPr>
            </w:pPr>
            <w:r w:rsidRPr="002B5584">
              <w:rPr>
                <w:rFonts w:ascii="宋体" w:hAnsi="宋体" w:hint="eastAsia"/>
                <w:b/>
              </w:rPr>
              <w:t>恶性肿瘤</w:t>
            </w:r>
          </w:p>
        </w:tc>
        <w:tc>
          <w:tcPr>
            <w:tcW w:w="3683" w:type="pct"/>
          </w:tcPr>
          <w:p w:rsidR="004E5A12" w:rsidRDefault="004E5A12" w:rsidP="00C312D8">
            <w:pPr>
              <w:autoSpaceDE w:val="0"/>
              <w:autoSpaceDN w:val="0"/>
              <w:adjustRightInd w:val="0"/>
              <w:rPr>
                <w:rFonts w:ascii="宋体" w:cs="宋体"/>
                <w:kern w:val="0"/>
                <w:szCs w:val="21"/>
              </w:rPr>
            </w:pPr>
            <w:r>
              <w:rPr>
                <w:rFonts w:hint="eastAsia"/>
              </w:rPr>
              <w:t>指</w:t>
            </w:r>
            <w:r>
              <w:t>由医院的</w:t>
            </w:r>
            <w:r w:rsidRPr="00C40F6F">
              <w:rPr>
                <w:rFonts w:ascii="黑体" w:eastAsia="黑体" w:hAnsi="黑体"/>
                <w:b/>
              </w:rPr>
              <w:t>专科医生</w:t>
            </w:r>
            <w:r w:rsidRPr="00C40F6F">
              <w:rPr>
                <w:rFonts w:ascii="宋体" w:hAnsi="宋体" w:hint="eastAsia"/>
              </w:rPr>
              <w:t>（见7.5）</w:t>
            </w:r>
            <w:r>
              <w:t>明确诊断，被保险</w:t>
            </w:r>
            <w:r>
              <w:rPr>
                <w:rFonts w:hint="eastAsia"/>
              </w:rPr>
              <w:t>人</w:t>
            </w:r>
            <w:r>
              <w:t>发生的符合以下</w:t>
            </w:r>
            <w:r>
              <w:rPr>
                <w:rFonts w:hint="eastAsia"/>
              </w:rPr>
              <w:t>定义</w:t>
            </w:r>
            <w:r>
              <w:t>的恶性肿瘤</w:t>
            </w:r>
            <w:r>
              <w:rPr>
                <w:rFonts w:hint="eastAsia"/>
              </w:rPr>
              <w:t>。</w:t>
            </w:r>
          </w:p>
          <w:p w:rsidR="004E5A12" w:rsidRPr="00C312D8" w:rsidRDefault="004E5A12" w:rsidP="00C312D8">
            <w:pPr>
              <w:autoSpaceDE w:val="0"/>
              <w:autoSpaceDN w:val="0"/>
              <w:adjustRightInd w:val="0"/>
              <w:rPr>
                <w:rFonts w:ascii="宋体" w:cs="宋体"/>
                <w:kern w:val="0"/>
                <w:szCs w:val="21"/>
                <w:shd w:val="pct15" w:color="auto" w:fill="FFFFFF"/>
              </w:rPr>
            </w:pPr>
            <w:r>
              <w:rPr>
                <w:rFonts w:ascii="宋体" w:cs="宋体" w:hint="eastAsia"/>
                <w:kern w:val="0"/>
                <w:szCs w:val="21"/>
              </w:rPr>
              <w:t>恶性细胞不受控制的进行性增长和扩散，浸润和破坏周围正常组织，可以经血管、淋巴管和体腔扩散转移到身体其它部位的疾病。经病理学检查结果明确诊断，临床诊断属于世界卫生组织《疾病和有关健康问题的国际统计分类》（</w:t>
            </w:r>
            <w:r>
              <w:rPr>
                <w:rFonts w:ascii="宋体" w:cs="宋体"/>
                <w:kern w:val="0"/>
                <w:szCs w:val="21"/>
              </w:rPr>
              <w:t>ICD-10</w:t>
            </w:r>
            <w:r>
              <w:rPr>
                <w:rFonts w:ascii="宋体" w:cs="宋体" w:hint="eastAsia"/>
                <w:kern w:val="0"/>
                <w:szCs w:val="21"/>
              </w:rPr>
              <w:t>）的恶性肿瘤范畴，</w:t>
            </w:r>
            <w:r w:rsidRPr="00C312D8">
              <w:rPr>
                <w:rFonts w:ascii="宋体" w:cs="宋体" w:hint="eastAsia"/>
                <w:kern w:val="0"/>
                <w:szCs w:val="21"/>
                <w:shd w:val="pct15" w:color="auto" w:fill="FFFFFF"/>
              </w:rPr>
              <w:t>其中不包含：</w:t>
            </w:r>
          </w:p>
          <w:p w:rsidR="004E5A12" w:rsidRPr="00C312D8" w:rsidRDefault="004E5A12" w:rsidP="00816999">
            <w:pPr>
              <w:autoSpaceDE w:val="0"/>
              <w:autoSpaceDN w:val="0"/>
              <w:adjustRightInd w:val="0"/>
              <w:jc w:val="left"/>
              <w:rPr>
                <w:rFonts w:ascii="宋体" w:cs="宋体"/>
                <w:kern w:val="0"/>
                <w:szCs w:val="21"/>
                <w:shd w:val="pct15" w:color="auto" w:fill="FFFFFF"/>
              </w:rPr>
            </w:pPr>
            <w:r w:rsidRPr="00C312D8">
              <w:rPr>
                <w:rFonts w:ascii="宋体" w:cs="宋体" w:hint="eastAsia"/>
                <w:kern w:val="0"/>
                <w:szCs w:val="21"/>
                <w:shd w:val="pct15" w:color="auto" w:fill="FFFFFF"/>
              </w:rPr>
              <w:t>（1）</w:t>
            </w:r>
            <w:r w:rsidRPr="002D5E51">
              <w:rPr>
                <w:rFonts w:ascii="宋体" w:cs="宋体" w:hint="eastAsia"/>
                <w:kern w:val="0"/>
                <w:szCs w:val="21"/>
                <w:shd w:val="pct15" w:color="auto" w:fill="FFFFFF"/>
              </w:rPr>
              <w:t>原位癌</w:t>
            </w:r>
            <w:r w:rsidRPr="00C312D8">
              <w:rPr>
                <w:rFonts w:ascii="宋体" w:cs="宋体" w:hint="eastAsia"/>
                <w:kern w:val="0"/>
                <w:szCs w:val="21"/>
                <w:shd w:val="pct15" w:color="auto" w:fill="FFFFFF"/>
              </w:rPr>
              <w:t>；</w:t>
            </w:r>
          </w:p>
          <w:p w:rsidR="004E5A12" w:rsidRPr="00C312D8" w:rsidRDefault="004E5A12" w:rsidP="00862019">
            <w:pPr>
              <w:autoSpaceDE w:val="0"/>
              <w:autoSpaceDN w:val="0"/>
              <w:adjustRightInd w:val="0"/>
              <w:rPr>
                <w:rFonts w:ascii="宋体" w:cs="宋体"/>
                <w:kern w:val="0"/>
                <w:szCs w:val="21"/>
                <w:shd w:val="pct15" w:color="auto" w:fill="FFFFFF"/>
              </w:rPr>
            </w:pPr>
            <w:r w:rsidRPr="00C312D8">
              <w:rPr>
                <w:rFonts w:ascii="宋体" w:cs="宋体" w:hint="eastAsia"/>
                <w:kern w:val="0"/>
                <w:szCs w:val="21"/>
                <w:shd w:val="pct15" w:color="auto" w:fill="FFFFFF"/>
              </w:rPr>
              <w:t>（</w:t>
            </w:r>
            <w:r w:rsidRPr="00C312D8">
              <w:rPr>
                <w:rFonts w:ascii="宋体" w:cs="宋体"/>
                <w:kern w:val="0"/>
                <w:szCs w:val="21"/>
                <w:shd w:val="pct15" w:color="auto" w:fill="FFFFFF"/>
              </w:rPr>
              <w:t>2</w:t>
            </w:r>
            <w:r w:rsidRPr="00C312D8">
              <w:rPr>
                <w:rFonts w:ascii="宋体" w:cs="宋体" w:hint="eastAsia"/>
                <w:kern w:val="0"/>
                <w:szCs w:val="21"/>
                <w:shd w:val="pct15" w:color="auto" w:fill="FFFFFF"/>
              </w:rPr>
              <w:t>）相当于</w:t>
            </w:r>
            <w:r w:rsidRPr="00C312D8">
              <w:rPr>
                <w:rFonts w:ascii="宋体" w:cs="宋体"/>
                <w:kern w:val="0"/>
                <w:szCs w:val="21"/>
                <w:shd w:val="pct15" w:color="auto" w:fill="FFFFFF"/>
              </w:rPr>
              <w:t>Binet</w:t>
            </w:r>
            <w:r w:rsidRPr="00C312D8">
              <w:rPr>
                <w:rFonts w:ascii="宋体" w:cs="宋体" w:hint="eastAsia"/>
                <w:kern w:val="0"/>
                <w:szCs w:val="21"/>
                <w:shd w:val="pct15" w:color="auto" w:fill="FFFFFF"/>
              </w:rPr>
              <w:t>分期方案</w:t>
            </w:r>
            <w:r w:rsidRPr="00C312D8">
              <w:rPr>
                <w:rFonts w:ascii="宋体" w:cs="宋体"/>
                <w:kern w:val="0"/>
                <w:szCs w:val="21"/>
                <w:shd w:val="pct15" w:color="auto" w:fill="FFFFFF"/>
              </w:rPr>
              <w:t xml:space="preserve">A </w:t>
            </w:r>
            <w:r w:rsidRPr="00C312D8">
              <w:rPr>
                <w:rFonts w:ascii="宋体" w:cs="宋体" w:hint="eastAsia"/>
                <w:kern w:val="0"/>
                <w:szCs w:val="21"/>
                <w:shd w:val="pct15" w:color="auto" w:fill="FFFFFF"/>
              </w:rPr>
              <w:t>期程度的慢性淋巴细胞白血病；</w:t>
            </w:r>
          </w:p>
          <w:p w:rsidR="004E5A12" w:rsidRPr="00C312D8" w:rsidRDefault="004E5A12" w:rsidP="00816999">
            <w:pPr>
              <w:autoSpaceDE w:val="0"/>
              <w:autoSpaceDN w:val="0"/>
              <w:adjustRightInd w:val="0"/>
              <w:jc w:val="left"/>
              <w:rPr>
                <w:rFonts w:ascii="宋体" w:cs="宋体"/>
                <w:kern w:val="0"/>
                <w:szCs w:val="21"/>
                <w:shd w:val="pct15" w:color="auto" w:fill="FFFFFF"/>
              </w:rPr>
            </w:pPr>
            <w:r w:rsidRPr="00C312D8">
              <w:rPr>
                <w:rFonts w:ascii="宋体" w:cs="宋体" w:hint="eastAsia"/>
                <w:kern w:val="0"/>
                <w:szCs w:val="21"/>
                <w:shd w:val="pct15" w:color="auto" w:fill="FFFFFF"/>
              </w:rPr>
              <w:t>（</w:t>
            </w:r>
            <w:r w:rsidRPr="00C312D8">
              <w:rPr>
                <w:rFonts w:ascii="宋体" w:cs="宋体"/>
                <w:kern w:val="0"/>
                <w:szCs w:val="21"/>
                <w:shd w:val="pct15" w:color="auto" w:fill="FFFFFF"/>
              </w:rPr>
              <w:t>3</w:t>
            </w:r>
            <w:r w:rsidRPr="00C312D8">
              <w:rPr>
                <w:rFonts w:ascii="宋体" w:cs="宋体" w:hint="eastAsia"/>
                <w:kern w:val="0"/>
                <w:szCs w:val="21"/>
                <w:shd w:val="pct15" w:color="auto" w:fill="FFFFFF"/>
              </w:rPr>
              <w:t>）相当于</w:t>
            </w:r>
            <w:r w:rsidRPr="00C312D8">
              <w:rPr>
                <w:rFonts w:ascii="宋体" w:cs="宋体"/>
                <w:kern w:val="0"/>
                <w:szCs w:val="21"/>
                <w:shd w:val="pct15" w:color="auto" w:fill="FFFFFF"/>
              </w:rPr>
              <w:t>Ann Arbor</w:t>
            </w:r>
            <w:r w:rsidRPr="00C312D8">
              <w:rPr>
                <w:rFonts w:ascii="宋体" w:cs="宋体" w:hint="eastAsia"/>
                <w:kern w:val="0"/>
                <w:szCs w:val="21"/>
                <w:shd w:val="pct15" w:color="auto" w:fill="FFFFFF"/>
              </w:rPr>
              <w:t>分期方案</w:t>
            </w:r>
            <w:r w:rsidRPr="00C312D8">
              <w:rPr>
                <w:rFonts w:ascii="宋体" w:cs="宋体"/>
                <w:kern w:val="0"/>
                <w:szCs w:val="21"/>
                <w:shd w:val="pct15" w:color="auto" w:fill="FFFFFF"/>
              </w:rPr>
              <w:t>I</w:t>
            </w:r>
            <w:r w:rsidRPr="00C312D8">
              <w:rPr>
                <w:rFonts w:ascii="宋体" w:cs="宋体" w:hint="eastAsia"/>
                <w:kern w:val="0"/>
                <w:szCs w:val="21"/>
                <w:shd w:val="pct15" w:color="auto" w:fill="FFFFFF"/>
              </w:rPr>
              <w:t>期程度的何杰金氏病；</w:t>
            </w:r>
          </w:p>
          <w:p w:rsidR="004E5A12" w:rsidRPr="00C312D8" w:rsidRDefault="004E5A12" w:rsidP="00816999">
            <w:pPr>
              <w:autoSpaceDE w:val="0"/>
              <w:autoSpaceDN w:val="0"/>
              <w:adjustRightInd w:val="0"/>
              <w:jc w:val="left"/>
              <w:rPr>
                <w:rFonts w:ascii="宋体" w:cs="宋体"/>
                <w:kern w:val="0"/>
                <w:szCs w:val="21"/>
                <w:shd w:val="pct15" w:color="auto" w:fill="FFFFFF"/>
              </w:rPr>
            </w:pPr>
            <w:r w:rsidRPr="00C312D8">
              <w:rPr>
                <w:rFonts w:ascii="宋体" w:cs="宋体" w:hint="eastAsia"/>
                <w:kern w:val="0"/>
                <w:szCs w:val="21"/>
                <w:shd w:val="pct15" w:color="auto" w:fill="FFFFFF"/>
              </w:rPr>
              <w:t>（</w:t>
            </w:r>
            <w:r w:rsidRPr="00C312D8">
              <w:rPr>
                <w:rFonts w:ascii="宋体" w:cs="宋体"/>
                <w:kern w:val="0"/>
                <w:szCs w:val="21"/>
                <w:shd w:val="pct15" w:color="auto" w:fill="FFFFFF"/>
              </w:rPr>
              <w:t>4</w:t>
            </w:r>
            <w:r w:rsidRPr="00C312D8">
              <w:rPr>
                <w:rFonts w:ascii="宋体" w:cs="宋体" w:hint="eastAsia"/>
                <w:kern w:val="0"/>
                <w:szCs w:val="21"/>
                <w:shd w:val="pct15" w:color="auto" w:fill="FFFFFF"/>
              </w:rPr>
              <w:t>）皮肤癌</w:t>
            </w:r>
            <w:r w:rsidRPr="00C312D8">
              <w:rPr>
                <w:rFonts w:ascii="宋体" w:cs="宋体" w:hint="eastAsia"/>
                <w:kern w:val="0"/>
                <w:szCs w:val="21"/>
              </w:rPr>
              <w:t>（不包括恶性黑色素瘤及已发生转移的皮肤癌）；</w:t>
            </w:r>
          </w:p>
          <w:p w:rsidR="004E5A12" w:rsidRPr="00C312D8" w:rsidRDefault="004E5A12" w:rsidP="00816999">
            <w:pPr>
              <w:autoSpaceDE w:val="0"/>
              <w:autoSpaceDN w:val="0"/>
              <w:adjustRightInd w:val="0"/>
              <w:jc w:val="left"/>
              <w:rPr>
                <w:rFonts w:ascii="宋体" w:cs="宋体"/>
                <w:kern w:val="0"/>
                <w:szCs w:val="21"/>
                <w:shd w:val="pct15" w:color="auto" w:fill="FFFFFF"/>
              </w:rPr>
            </w:pPr>
            <w:r w:rsidRPr="00C312D8">
              <w:rPr>
                <w:rFonts w:ascii="宋体" w:cs="宋体" w:hint="eastAsia"/>
                <w:kern w:val="0"/>
                <w:szCs w:val="21"/>
                <w:shd w:val="pct15" w:color="auto" w:fill="FFFFFF"/>
              </w:rPr>
              <w:t>（</w:t>
            </w:r>
            <w:r w:rsidRPr="00C312D8">
              <w:rPr>
                <w:rFonts w:ascii="宋体" w:cs="宋体"/>
                <w:kern w:val="0"/>
                <w:szCs w:val="21"/>
                <w:shd w:val="pct15" w:color="auto" w:fill="FFFFFF"/>
              </w:rPr>
              <w:t>5</w:t>
            </w:r>
            <w:r w:rsidRPr="00C312D8">
              <w:rPr>
                <w:rFonts w:ascii="宋体" w:cs="宋体" w:hint="eastAsia"/>
                <w:kern w:val="0"/>
                <w:szCs w:val="21"/>
                <w:shd w:val="pct15" w:color="auto" w:fill="FFFFFF"/>
              </w:rPr>
              <w:t>）</w:t>
            </w:r>
            <w:r w:rsidRPr="00C312D8">
              <w:rPr>
                <w:rFonts w:ascii="宋体" w:cs="宋体"/>
                <w:kern w:val="0"/>
                <w:szCs w:val="21"/>
                <w:shd w:val="pct15" w:color="auto" w:fill="FFFFFF"/>
              </w:rPr>
              <w:t xml:space="preserve">TNM </w:t>
            </w:r>
            <w:r w:rsidRPr="00C312D8">
              <w:rPr>
                <w:rFonts w:ascii="宋体" w:cs="宋体" w:hint="eastAsia"/>
                <w:kern w:val="0"/>
                <w:szCs w:val="21"/>
                <w:shd w:val="pct15" w:color="auto" w:fill="FFFFFF"/>
              </w:rPr>
              <w:t>分期为</w:t>
            </w:r>
            <w:r w:rsidRPr="00C312D8">
              <w:rPr>
                <w:rFonts w:ascii="宋体" w:cs="宋体"/>
                <w:kern w:val="0"/>
                <w:szCs w:val="21"/>
                <w:shd w:val="pct15" w:color="auto" w:fill="FFFFFF"/>
              </w:rPr>
              <w:t>T</w:t>
            </w:r>
            <w:r w:rsidRPr="00C312D8">
              <w:rPr>
                <w:rFonts w:ascii="宋体" w:cs="宋体"/>
                <w:kern w:val="0"/>
                <w:sz w:val="11"/>
                <w:szCs w:val="11"/>
                <w:shd w:val="pct15" w:color="auto" w:fill="FFFFFF"/>
              </w:rPr>
              <w:t>1</w:t>
            </w:r>
            <w:r w:rsidRPr="00C312D8">
              <w:rPr>
                <w:rFonts w:ascii="宋体" w:cs="宋体"/>
                <w:kern w:val="0"/>
                <w:szCs w:val="21"/>
                <w:shd w:val="pct15" w:color="auto" w:fill="FFFFFF"/>
              </w:rPr>
              <w:t>N</w:t>
            </w:r>
            <w:r w:rsidRPr="00C312D8">
              <w:rPr>
                <w:rFonts w:ascii="宋体" w:cs="宋体"/>
                <w:kern w:val="0"/>
                <w:sz w:val="11"/>
                <w:szCs w:val="11"/>
                <w:shd w:val="pct15" w:color="auto" w:fill="FFFFFF"/>
              </w:rPr>
              <w:t>0</w:t>
            </w:r>
            <w:r w:rsidRPr="00C312D8">
              <w:rPr>
                <w:rFonts w:ascii="宋体" w:cs="宋体"/>
                <w:kern w:val="0"/>
                <w:szCs w:val="21"/>
                <w:shd w:val="pct15" w:color="auto" w:fill="FFFFFF"/>
              </w:rPr>
              <w:t>M</w:t>
            </w:r>
            <w:r w:rsidRPr="00C312D8">
              <w:rPr>
                <w:rFonts w:ascii="宋体" w:cs="宋体"/>
                <w:kern w:val="0"/>
                <w:sz w:val="11"/>
                <w:szCs w:val="11"/>
                <w:shd w:val="pct15" w:color="auto" w:fill="FFFFFF"/>
              </w:rPr>
              <w:t>0</w:t>
            </w:r>
            <w:r w:rsidRPr="00C312D8">
              <w:rPr>
                <w:rFonts w:ascii="宋体" w:cs="宋体" w:hint="eastAsia"/>
                <w:kern w:val="0"/>
                <w:szCs w:val="21"/>
                <w:shd w:val="pct15" w:color="auto" w:fill="FFFFFF"/>
              </w:rPr>
              <w:t>期或者更轻分期的前列腺癌；</w:t>
            </w:r>
          </w:p>
          <w:p w:rsidR="004E5A12" w:rsidRPr="002C0B62" w:rsidRDefault="004E5A12" w:rsidP="00D02EF3">
            <w:pPr>
              <w:autoSpaceDE w:val="0"/>
              <w:autoSpaceDN w:val="0"/>
              <w:adjustRightInd w:val="0"/>
              <w:jc w:val="left"/>
              <w:rPr>
                <w:rFonts w:ascii="宋体" w:hAnsi="宋体"/>
                <w:b/>
              </w:rPr>
            </w:pPr>
            <w:r w:rsidRPr="00C312D8">
              <w:rPr>
                <w:rFonts w:ascii="宋体" w:cs="宋体" w:hint="eastAsia"/>
                <w:kern w:val="0"/>
                <w:szCs w:val="21"/>
                <w:shd w:val="pct15" w:color="auto" w:fill="FFFFFF"/>
              </w:rPr>
              <w:t>（</w:t>
            </w:r>
            <w:r w:rsidRPr="00C312D8">
              <w:rPr>
                <w:rFonts w:ascii="宋体" w:cs="宋体"/>
                <w:kern w:val="0"/>
                <w:szCs w:val="21"/>
                <w:shd w:val="pct15" w:color="auto" w:fill="FFFFFF"/>
              </w:rPr>
              <w:t>6</w:t>
            </w:r>
            <w:r w:rsidRPr="00C312D8">
              <w:rPr>
                <w:rFonts w:ascii="宋体" w:cs="宋体" w:hint="eastAsia"/>
                <w:kern w:val="0"/>
                <w:szCs w:val="21"/>
                <w:shd w:val="pct15" w:color="auto" w:fill="FFFFFF"/>
              </w:rPr>
              <w:t>）感染艾滋病病毒或罹患艾滋病期间所罹患恶性肿瘤。</w:t>
            </w:r>
          </w:p>
        </w:tc>
      </w:tr>
      <w:tr w:rsidR="004E5A12" w:rsidRPr="009761E9" w:rsidTr="000C0D3A">
        <w:trPr>
          <w:trHeight w:val="20"/>
        </w:trPr>
        <w:tc>
          <w:tcPr>
            <w:tcW w:w="347" w:type="pct"/>
          </w:tcPr>
          <w:p w:rsidR="004E5A12" w:rsidRPr="00744CAA" w:rsidRDefault="004E5A12">
            <w:pPr>
              <w:jc w:val="left"/>
              <w:rPr>
                <w:rFonts w:ascii="宋体" w:hAnsi="宋体"/>
                <w:b/>
              </w:rPr>
            </w:pPr>
          </w:p>
        </w:tc>
        <w:tc>
          <w:tcPr>
            <w:tcW w:w="970" w:type="pct"/>
          </w:tcPr>
          <w:p w:rsidR="004E5A12" w:rsidRPr="00AB64D4" w:rsidRDefault="004E5A12">
            <w:pPr>
              <w:jc w:val="left"/>
              <w:rPr>
                <w:rFonts w:ascii="宋体" w:hAnsi="宋体"/>
                <w:b/>
              </w:rPr>
            </w:pPr>
          </w:p>
        </w:tc>
        <w:tc>
          <w:tcPr>
            <w:tcW w:w="3683" w:type="pct"/>
          </w:tcPr>
          <w:p w:rsidR="004E5A12" w:rsidRPr="00AB64D4" w:rsidRDefault="004E5A12">
            <w:pPr>
              <w:jc w:val="left"/>
              <w:rPr>
                <w:rFonts w:ascii="宋体" w:hAnsi="宋体"/>
              </w:rPr>
            </w:pPr>
          </w:p>
        </w:tc>
      </w:tr>
      <w:tr w:rsidR="004E5A12" w:rsidRPr="009761E9" w:rsidTr="002E1B90">
        <w:trPr>
          <w:trHeight w:val="20"/>
        </w:trPr>
        <w:tc>
          <w:tcPr>
            <w:tcW w:w="347" w:type="pct"/>
          </w:tcPr>
          <w:p w:rsidR="004E5A12" w:rsidRDefault="004E5A12" w:rsidP="002E1B90">
            <w:pPr>
              <w:jc w:val="left"/>
              <w:rPr>
                <w:rFonts w:ascii="宋体" w:hAnsi="宋体"/>
                <w:b/>
              </w:rPr>
            </w:pPr>
            <w:r>
              <w:rPr>
                <w:rFonts w:ascii="宋体" w:hAnsi="宋体" w:hint="eastAsia"/>
                <w:b/>
              </w:rPr>
              <w:t>7.5</w:t>
            </w:r>
          </w:p>
        </w:tc>
        <w:tc>
          <w:tcPr>
            <w:tcW w:w="970" w:type="pct"/>
          </w:tcPr>
          <w:p w:rsidR="004E5A12" w:rsidRPr="002B5584" w:rsidRDefault="004E5A12" w:rsidP="002E1B90">
            <w:pPr>
              <w:jc w:val="left"/>
              <w:rPr>
                <w:rFonts w:ascii="宋体" w:hAnsi="宋体"/>
                <w:b/>
              </w:rPr>
            </w:pPr>
            <w:r>
              <w:rPr>
                <w:rFonts w:ascii="宋体" w:hAnsi="宋体" w:hint="eastAsia"/>
                <w:b/>
              </w:rPr>
              <w:t>专科医生</w:t>
            </w:r>
          </w:p>
        </w:tc>
        <w:tc>
          <w:tcPr>
            <w:tcW w:w="3683" w:type="pct"/>
          </w:tcPr>
          <w:p w:rsidR="004E5A12" w:rsidRDefault="004E5A12" w:rsidP="00862019">
            <w:pPr>
              <w:autoSpaceDE w:val="0"/>
              <w:autoSpaceDN w:val="0"/>
              <w:adjustRightInd w:val="0"/>
              <w:rPr>
                <w:rFonts w:ascii="宋体" w:cs="宋体"/>
                <w:kern w:val="0"/>
                <w:szCs w:val="21"/>
              </w:rPr>
            </w:pPr>
            <w:r w:rsidRPr="00E44C80">
              <w:rPr>
                <w:rFonts w:ascii="宋体" w:cs="宋体" w:hint="eastAsia"/>
                <w:kern w:val="0"/>
                <w:szCs w:val="21"/>
              </w:rPr>
              <w:t>专科医生应当同时满足以下四项资格条件：</w:t>
            </w:r>
          </w:p>
          <w:p w:rsidR="004E5A12" w:rsidRDefault="004E5A12" w:rsidP="00862019">
            <w:pPr>
              <w:autoSpaceDE w:val="0"/>
              <w:autoSpaceDN w:val="0"/>
              <w:adjustRightInd w:val="0"/>
              <w:rPr>
                <w:rFonts w:ascii="宋体" w:cs="宋体"/>
                <w:kern w:val="0"/>
                <w:szCs w:val="21"/>
              </w:rPr>
            </w:pPr>
            <w:r w:rsidRPr="00E44C80">
              <w:rPr>
                <w:rFonts w:ascii="宋体" w:cs="宋体" w:hint="eastAsia"/>
                <w:kern w:val="0"/>
                <w:szCs w:val="21"/>
              </w:rPr>
              <w:t>（</w:t>
            </w:r>
            <w:r w:rsidRPr="00E44C80">
              <w:rPr>
                <w:rFonts w:ascii="宋体" w:cs="宋体"/>
                <w:kern w:val="0"/>
                <w:szCs w:val="21"/>
              </w:rPr>
              <w:t>1</w:t>
            </w:r>
            <w:r w:rsidRPr="00E44C80">
              <w:rPr>
                <w:rFonts w:ascii="宋体" w:cs="宋体" w:hint="eastAsia"/>
                <w:kern w:val="0"/>
                <w:szCs w:val="21"/>
              </w:rPr>
              <w:t>）具有有效的中华人民共和国《医师资格证书》；</w:t>
            </w:r>
          </w:p>
          <w:p w:rsidR="004E5A12" w:rsidRDefault="004E5A12" w:rsidP="00862019">
            <w:pPr>
              <w:autoSpaceDE w:val="0"/>
              <w:autoSpaceDN w:val="0"/>
              <w:adjustRightInd w:val="0"/>
              <w:rPr>
                <w:rFonts w:ascii="宋体" w:cs="宋体"/>
                <w:kern w:val="0"/>
                <w:szCs w:val="21"/>
              </w:rPr>
            </w:pPr>
            <w:r w:rsidRPr="00E44C80">
              <w:rPr>
                <w:rFonts w:ascii="宋体" w:cs="宋体" w:hint="eastAsia"/>
                <w:kern w:val="0"/>
                <w:szCs w:val="21"/>
              </w:rPr>
              <w:t>（</w:t>
            </w:r>
            <w:r w:rsidRPr="00E44C80">
              <w:rPr>
                <w:rFonts w:ascii="宋体" w:cs="宋体"/>
                <w:kern w:val="0"/>
                <w:szCs w:val="21"/>
              </w:rPr>
              <w:t>2</w:t>
            </w:r>
            <w:r w:rsidRPr="00E44C80">
              <w:rPr>
                <w:rFonts w:ascii="宋体" w:cs="宋体" w:hint="eastAsia"/>
                <w:kern w:val="0"/>
                <w:szCs w:val="21"/>
              </w:rPr>
              <w:t>）具有有效的中华人民共和国《医师执业证书》，并按期到相关部门登记注册；</w:t>
            </w:r>
          </w:p>
          <w:p w:rsidR="004E5A12" w:rsidRDefault="004E5A12" w:rsidP="00862019">
            <w:pPr>
              <w:autoSpaceDE w:val="0"/>
              <w:autoSpaceDN w:val="0"/>
              <w:adjustRightInd w:val="0"/>
              <w:rPr>
                <w:rFonts w:ascii="宋体" w:cs="宋体"/>
                <w:kern w:val="0"/>
                <w:szCs w:val="21"/>
              </w:rPr>
            </w:pPr>
            <w:r w:rsidRPr="00E44C80">
              <w:rPr>
                <w:rFonts w:ascii="宋体" w:cs="宋体" w:hint="eastAsia"/>
                <w:kern w:val="0"/>
                <w:szCs w:val="21"/>
              </w:rPr>
              <w:t>（</w:t>
            </w:r>
            <w:r w:rsidRPr="00E44C80">
              <w:rPr>
                <w:rFonts w:ascii="宋体" w:cs="宋体"/>
                <w:kern w:val="0"/>
                <w:szCs w:val="21"/>
              </w:rPr>
              <w:t>3</w:t>
            </w:r>
            <w:r w:rsidRPr="00E44C80">
              <w:rPr>
                <w:rFonts w:ascii="宋体" w:cs="宋体" w:hint="eastAsia"/>
                <w:kern w:val="0"/>
                <w:szCs w:val="21"/>
              </w:rPr>
              <w:t>）具有有效的中华人民共和国主治医师或主治医师以上职称的《医师职称证书》；</w:t>
            </w:r>
          </w:p>
          <w:p w:rsidR="004E5A12" w:rsidRDefault="004E5A12" w:rsidP="00862019">
            <w:pPr>
              <w:autoSpaceDE w:val="0"/>
              <w:autoSpaceDN w:val="0"/>
              <w:adjustRightInd w:val="0"/>
              <w:rPr>
                <w:rFonts w:ascii="宋体" w:cs="宋体"/>
                <w:kern w:val="0"/>
                <w:szCs w:val="21"/>
              </w:rPr>
            </w:pPr>
            <w:r w:rsidRPr="00E44C80">
              <w:rPr>
                <w:rFonts w:ascii="宋体" w:cs="宋体" w:hint="eastAsia"/>
                <w:kern w:val="0"/>
                <w:szCs w:val="21"/>
              </w:rPr>
              <w:t>（</w:t>
            </w:r>
            <w:r w:rsidRPr="00E44C80">
              <w:rPr>
                <w:rFonts w:ascii="宋体" w:cs="宋体"/>
                <w:kern w:val="0"/>
                <w:szCs w:val="21"/>
              </w:rPr>
              <w:t>4</w:t>
            </w:r>
            <w:r w:rsidRPr="00E44C80">
              <w:rPr>
                <w:rFonts w:ascii="宋体" w:cs="宋体" w:hint="eastAsia"/>
                <w:kern w:val="0"/>
                <w:szCs w:val="21"/>
              </w:rPr>
              <w:t>）在二级或二级以上医院的相应科室从事临床工作三年以上。</w:t>
            </w:r>
          </w:p>
        </w:tc>
      </w:tr>
      <w:tr w:rsidR="004E5A12" w:rsidRPr="009761E9" w:rsidTr="002E1B90">
        <w:trPr>
          <w:trHeight w:val="20"/>
        </w:trPr>
        <w:tc>
          <w:tcPr>
            <w:tcW w:w="347" w:type="pct"/>
          </w:tcPr>
          <w:p w:rsidR="004E5A12" w:rsidRDefault="004E5A12" w:rsidP="002E1B90">
            <w:pPr>
              <w:jc w:val="left"/>
              <w:rPr>
                <w:rFonts w:ascii="宋体" w:hAnsi="宋体"/>
                <w:b/>
              </w:rPr>
            </w:pPr>
          </w:p>
        </w:tc>
        <w:tc>
          <w:tcPr>
            <w:tcW w:w="970" w:type="pct"/>
          </w:tcPr>
          <w:p w:rsidR="004E5A12" w:rsidRDefault="004E5A12" w:rsidP="002E1B90">
            <w:pPr>
              <w:jc w:val="left"/>
              <w:rPr>
                <w:rFonts w:ascii="宋体" w:hAnsi="宋体"/>
                <w:b/>
              </w:rPr>
            </w:pPr>
          </w:p>
        </w:tc>
        <w:tc>
          <w:tcPr>
            <w:tcW w:w="3683" w:type="pct"/>
          </w:tcPr>
          <w:p w:rsidR="004E5A12" w:rsidRPr="00E44C80" w:rsidRDefault="004E5A12" w:rsidP="00862019">
            <w:pPr>
              <w:autoSpaceDE w:val="0"/>
              <w:autoSpaceDN w:val="0"/>
              <w:adjustRightInd w:val="0"/>
              <w:rPr>
                <w:rFonts w:ascii="宋体" w:cs="宋体"/>
                <w:kern w:val="0"/>
                <w:szCs w:val="21"/>
              </w:rPr>
            </w:pPr>
          </w:p>
        </w:tc>
      </w:tr>
      <w:tr w:rsidR="00F43FAD" w:rsidRPr="00F43FAD" w:rsidTr="002E1B90">
        <w:trPr>
          <w:trHeight w:val="20"/>
        </w:trPr>
        <w:tc>
          <w:tcPr>
            <w:tcW w:w="347" w:type="pct"/>
          </w:tcPr>
          <w:p w:rsidR="004E5A12" w:rsidRPr="00F43FAD" w:rsidRDefault="004E5A12" w:rsidP="005633F4">
            <w:pPr>
              <w:jc w:val="left"/>
              <w:rPr>
                <w:rFonts w:ascii="宋体" w:hAnsi="宋体"/>
                <w:b/>
              </w:rPr>
            </w:pPr>
            <w:r w:rsidRPr="00F43FAD">
              <w:rPr>
                <w:rFonts w:ascii="宋体" w:hAnsi="宋体" w:hint="eastAsia"/>
                <w:b/>
              </w:rPr>
              <w:t>7.</w:t>
            </w:r>
            <w:r w:rsidR="005633F4" w:rsidRPr="00F43FAD">
              <w:rPr>
                <w:rFonts w:ascii="宋体" w:hAnsi="宋体" w:hint="eastAsia"/>
                <w:b/>
              </w:rPr>
              <w:t>6</w:t>
            </w:r>
          </w:p>
        </w:tc>
        <w:tc>
          <w:tcPr>
            <w:tcW w:w="970" w:type="pct"/>
          </w:tcPr>
          <w:p w:rsidR="004E5A12" w:rsidRPr="00F43FAD" w:rsidRDefault="004E5A12" w:rsidP="002E1B90">
            <w:pPr>
              <w:jc w:val="left"/>
              <w:rPr>
                <w:rFonts w:ascii="宋体" w:hAnsi="宋体"/>
                <w:b/>
              </w:rPr>
            </w:pPr>
            <w:r w:rsidRPr="00F43FAD">
              <w:rPr>
                <w:rFonts w:ascii="宋体" w:hAnsi="宋体" w:hint="eastAsia"/>
                <w:b/>
              </w:rPr>
              <w:t>原位癌</w:t>
            </w:r>
          </w:p>
        </w:tc>
        <w:tc>
          <w:tcPr>
            <w:tcW w:w="3683" w:type="pct"/>
          </w:tcPr>
          <w:p w:rsidR="004E5A12" w:rsidRPr="00F43FAD" w:rsidRDefault="004E5A12" w:rsidP="00862019">
            <w:pPr>
              <w:autoSpaceDE w:val="0"/>
              <w:autoSpaceDN w:val="0"/>
              <w:adjustRightInd w:val="0"/>
              <w:rPr>
                <w:rFonts w:ascii="宋体" w:cs="宋体"/>
                <w:kern w:val="0"/>
                <w:szCs w:val="21"/>
              </w:rPr>
            </w:pPr>
            <w:r w:rsidRPr="00F43FAD">
              <w:rPr>
                <w:rFonts w:ascii="宋体" w:hAnsi="宋体" w:hint="eastAsia"/>
              </w:rPr>
              <w:t>指恶性细胞局限于上皮内尚未穿破基底膜浸润周围正常组织的癌细胞新生物。原位癌必须经对固定活组织的组织病理学检查明确诊断。</w:t>
            </w:r>
          </w:p>
        </w:tc>
      </w:tr>
      <w:tr w:rsidR="004E5A12" w:rsidRPr="009761E9" w:rsidTr="00B27DEE">
        <w:trPr>
          <w:trHeight w:val="20"/>
        </w:trPr>
        <w:tc>
          <w:tcPr>
            <w:tcW w:w="347" w:type="pct"/>
          </w:tcPr>
          <w:p w:rsidR="004E5A12" w:rsidRPr="00816999" w:rsidRDefault="004E5A12">
            <w:pPr>
              <w:jc w:val="left"/>
              <w:rPr>
                <w:rFonts w:ascii="宋体" w:hAnsi="宋体"/>
                <w:b/>
              </w:rPr>
            </w:pPr>
          </w:p>
        </w:tc>
        <w:tc>
          <w:tcPr>
            <w:tcW w:w="970" w:type="pct"/>
          </w:tcPr>
          <w:p w:rsidR="004E5A12" w:rsidRPr="00AB64D4" w:rsidRDefault="004E5A12">
            <w:pPr>
              <w:jc w:val="left"/>
              <w:rPr>
                <w:rFonts w:ascii="宋体" w:hAnsi="宋体"/>
                <w:b/>
              </w:rPr>
            </w:pPr>
          </w:p>
        </w:tc>
        <w:tc>
          <w:tcPr>
            <w:tcW w:w="3683" w:type="pct"/>
          </w:tcPr>
          <w:p w:rsidR="004E5A12" w:rsidRPr="00AB64D4" w:rsidRDefault="004E5A12">
            <w:pPr>
              <w:jc w:val="left"/>
              <w:rPr>
                <w:rFonts w:ascii="宋体" w:hAnsi="宋体"/>
              </w:rPr>
            </w:pPr>
          </w:p>
        </w:tc>
      </w:tr>
      <w:tr w:rsidR="004E5A12" w:rsidRPr="009761E9" w:rsidTr="00DE6E3A">
        <w:trPr>
          <w:trHeight w:val="20"/>
        </w:trPr>
        <w:tc>
          <w:tcPr>
            <w:tcW w:w="347" w:type="pct"/>
          </w:tcPr>
          <w:p w:rsidR="004E5A12" w:rsidRPr="009761E9" w:rsidRDefault="004E5A12" w:rsidP="00F14CE0">
            <w:pPr>
              <w:jc w:val="left"/>
              <w:rPr>
                <w:rFonts w:ascii="宋体" w:hAnsi="宋体"/>
                <w:b/>
              </w:rPr>
            </w:pPr>
            <w:r w:rsidRPr="009761E9">
              <w:rPr>
                <w:rFonts w:ascii="宋体" w:hAnsi="宋体"/>
                <w:b/>
              </w:rPr>
              <w:t>7.</w:t>
            </w:r>
            <w:r w:rsidR="00F14CE0">
              <w:rPr>
                <w:rFonts w:ascii="宋体" w:hAnsi="宋体" w:hint="eastAsia"/>
                <w:b/>
              </w:rPr>
              <w:t>7</w:t>
            </w:r>
            <w:r w:rsidRPr="009761E9">
              <w:rPr>
                <w:rFonts w:ascii="宋体" w:hAnsi="宋体"/>
                <w:b/>
              </w:rPr>
              <w:t xml:space="preserve">  </w:t>
            </w:r>
          </w:p>
        </w:tc>
        <w:tc>
          <w:tcPr>
            <w:tcW w:w="970" w:type="pct"/>
          </w:tcPr>
          <w:p w:rsidR="004E5A12" w:rsidRPr="009761E9" w:rsidRDefault="004E5A12" w:rsidP="0096690E">
            <w:pPr>
              <w:jc w:val="left"/>
              <w:rPr>
                <w:rFonts w:ascii="宋体" w:hAnsi="宋体"/>
                <w:b/>
              </w:rPr>
            </w:pPr>
            <w:r w:rsidRPr="009761E9">
              <w:rPr>
                <w:rFonts w:ascii="宋体" w:hAnsi="宋体" w:hint="eastAsia"/>
                <w:b/>
              </w:rPr>
              <w:t>意外伤害</w:t>
            </w:r>
            <w:r w:rsidRPr="009761E9">
              <w:rPr>
                <w:rFonts w:ascii="宋体" w:hAnsi="宋体"/>
                <w:b/>
              </w:rPr>
              <w:t xml:space="preserve">                                                                    </w:t>
            </w:r>
          </w:p>
        </w:tc>
        <w:tc>
          <w:tcPr>
            <w:tcW w:w="3683" w:type="pct"/>
          </w:tcPr>
          <w:p w:rsidR="004E5A12" w:rsidRPr="009761E9" w:rsidRDefault="004E5A12" w:rsidP="0096690E">
            <w:pPr>
              <w:rPr>
                <w:rFonts w:ascii="宋体" w:hAnsi="宋体"/>
              </w:rPr>
            </w:pPr>
            <w:r w:rsidRPr="009761E9">
              <w:rPr>
                <w:rFonts w:ascii="宋体" w:hAnsi="宋体" w:hint="eastAsia"/>
              </w:rPr>
              <w:t>指遭受外来的、突发的、非本意的、非疾病的使身体受到伤害的客观事件。</w:t>
            </w:r>
          </w:p>
        </w:tc>
      </w:tr>
      <w:tr w:rsidR="004E5A12" w:rsidRPr="009761E9" w:rsidTr="00BC7135">
        <w:trPr>
          <w:trHeight w:val="20"/>
        </w:trPr>
        <w:tc>
          <w:tcPr>
            <w:tcW w:w="347" w:type="pct"/>
          </w:tcPr>
          <w:p w:rsidR="004E5A12" w:rsidRPr="008E1880" w:rsidRDefault="004E5A12">
            <w:pPr>
              <w:jc w:val="left"/>
              <w:rPr>
                <w:rFonts w:ascii="宋体" w:hAnsi="宋体"/>
                <w:b/>
              </w:rPr>
            </w:pPr>
          </w:p>
        </w:tc>
        <w:tc>
          <w:tcPr>
            <w:tcW w:w="970" w:type="pct"/>
          </w:tcPr>
          <w:p w:rsidR="004E5A12" w:rsidRPr="00EA7DE5" w:rsidRDefault="004E5A12">
            <w:pPr>
              <w:jc w:val="left"/>
              <w:rPr>
                <w:rFonts w:ascii="宋体" w:hAnsi="宋体"/>
                <w:b/>
                <w:highlight w:val="yellow"/>
              </w:rPr>
            </w:pPr>
          </w:p>
        </w:tc>
        <w:tc>
          <w:tcPr>
            <w:tcW w:w="3683" w:type="pct"/>
          </w:tcPr>
          <w:p w:rsidR="004E5A12" w:rsidRPr="0070094F" w:rsidRDefault="004E5A12" w:rsidP="00912964">
            <w:pPr>
              <w:rPr>
                <w:rFonts w:ascii="宋体" w:hAnsi="宋体"/>
              </w:rPr>
            </w:pPr>
          </w:p>
        </w:tc>
      </w:tr>
      <w:tr w:rsidR="004E5A12" w:rsidRPr="009761E9" w:rsidTr="00D02EF3">
        <w:trPr>
          <w:trHeight w:val="20"/>
        </w:trPr>
        <w:tc>
          <w:tcPr>
            <w:tcW w:w="347" w:type="pct"/>
          </w:tcPr>
          <w:p w:rsidR="004E5A12" w:rsidRPr="00BF1B45" w:rsidRDefault="004E5A12" w:rsidP="00F14CE0">
            <w:pPr>
              <w:jc w:val="left"/>
              <w:rPr>
                <w:rFonts w:ascii="宋体" w:hAnsi="宋体"/>
                <w:b/>
              </w:rPr>
            </w:pPr>
            <w:r w:rsidRPr="00BF1B45">
              <w:rPr>
                <w:rFonts w:ascii="宋体" w:hAnsi="宋体" w:hint="eastAsia"/>
                <w:b/>
              </w:rPr>
              <w:t>7.</w:t>
            </w:r>
            <w:r w:rsidR="00F14CE0">
              <w:rPr>
                <w:rFonts w:ascii="宋体" w:hAnsi="宋体" w:hint="eastAsia"/>
                <w:b/>
              </w:rPr>
              <w:t>8</w:t>
            </w:r>
          </w:p>
        </w:tc>
        <w:tc>
          <w:tcPr>
            <w:tcW w:w="970" w:type="pct"/>
          </w:tcPr>
          <w:p w:rsidR="004E5A12" w:rsidRPr="00BF1B45" w:rsidRDefault="004E5A12" w:rsidP="00D02EF3">
            <w:pPr>
              <w:jc w:val="left"/>
              <w:rPr>
                <w:rFonts w:ascii="宋体" w:hAnsi="宋体"/>
                <w:b/>
              </w:rPr>
            </w:pPr>
            <w:r w:rsidRPr="00BF1B45">
              <w:rPr>
                <w:rFonts w:ascii="宋体" w:hAnsi="宋体" w:hint="eastAsia"/>
                <w:b/>
              </w:rPr>
              <w:t>住院</w:t>
            </w:r>
            <w:r w:rsidRPr="00BF1B45">
              <w:rPr>
                <w:rFonts w:ascii="宋体" w:hAnsi="宋体"/>
                <w:b/>
              </w:rPr>
              <w:t xml:space="preserve">                                                                            </w:t>
            </w:r>
          </w:p>
        </w:tc>
        <w:tc>
          <w:tcPr>
            <w:tcW w:w="3683" w:type="pct"/>
          </w:tcPr>
          <w:p w:rsidR="004E5A12" w:rsidRPr="00BF1B45" w:rsidRDefault="004E5A12" w:rsidP="00D02EF3">
            <w:pPr>
              <w:rPr>
                <w:rFonts w:ascii="宋体" w:hAnsi="宋体"/>
                <w:shd w:val="pct15" w:color="auto" w:fill="FFFFFF"/>
              </w:rPr>
            </w:pPr>
            <w:r w:rsidRPr="00BF1B45">
              <w:rPr>
                <w:rFonts w:ascii="宋体" w:hAnsi="宋体" w:hint="eastAsia"/>
              </w:rPr>
              <w:t>指被保险人因疾病或意外伤害而入住医院的正式病房进行治疗，并正式办理入出院手续，</w:t>
            </w:r>
            <w:r w:rsidRPr="00BF1B45">
              <w:rPr>
                <w:rFonts w:ascii="宋体" w:hAnsi="宋体" w:hint="eastAsia"/>
                <w:shd w:val="pct15" w:color="auto" w:fill="FFFFFF"/>
              </w:rPr>
              <w:t>不包括入住门诊观察室、家庭病床、挂床住院或其他不合理的住院。</w:t>
            </w:r>
          </w:p>
          <w:p w:rsidR="004E5A12" w:rsidRPr="00BF1B45" w:rsidRDefault="004E5A12" w:rsidP="00D02EF3">
            <w:pPr>
              <w:rPr>
                <w:rFonts w:ascii="宋体" w:hAnsi="宋体"/>
                <w:szCs w:val="21"/>
              </w:rPr>
            </w:pPr>
            <w:r w:rsidRPr="00BF1B45">
              <w:rPr>
                <w:rFonts w:ascii="宋体" w:hAnsi="宋体" w:hint="eastAsia"/>
                <w:szCs w:val="21"/>
              </w:rPr>
              <w:t>挂床住院指办理正式住院手续的被保险人，在住院期间每日非24小时在床、在院。具体表现包括在住院期间连续若干日无任何治疗，只发生护理费、诊疗费、床位费等情况。</w:t>
            </w:r>
          </w:p>
        </w:tc>
      </w:tr>
      <w:tr w:rsidR="0034361A" w:rsidRPr="009761E9" w:rsidTr="00D02EF3">
        <w:trPr>
          <w:trHeight w:val="20"/>
        </w:trPr>
        <w:tc>
          <w:tcPr>
            <w:tcW w:w="347" w:type="pct"/>
          </w:tcPr>
          <w:p w:rsidR="0034361A" w:rsidRPr="00BF1B45" w:rsidRDefault="0034361A" w:rsidP="00F14CE0">
            <w:pPr>
              <w:jc w:val="left"/>
              <w:rPr>
                <w:rFonts w:ascii="宋体" w:hAnsi="宋体"/>
                <w:b/>
              </w:rPr>
            </w:pPr>
          </w:p>
        </w:tc>
        <w:tc>
          <w:tcPr>
            <w:tcW w:w="970" w:type="pct"/>
          </w:tcPr>
          <w:p w:rsidR="0034361A" w:rsidRPr="00BF1B45" w:rsidRDefault="0034361A" w:rsidP="00D02EF3">
            <w:pPr>
              <w:jc w:val="left"/>
              <w:rPr>
                <w:rFonts w:ascii="宋体" w:hAnsi="宋体"/>
                <w:b/>
              </w:rPr>
            </w:pPr>
          </w:p>
        </w:tc>
        <w:tc>
          <w:tcPr>
            <w:tcW w:w="3683" w:type="pct"/>
          </w:tcPr>
          <w:p w:rsidR="0034361A" w:rsidRPr="00BF1B45" w:rsidRDefault="0034361A" w:rsidP="00D02EF3">
            <w:pPr>
              <w:rPr>
                <w:rFonts w:ascii="宋体" w:hAnsi="宋体"/>
              </w:rPr>
            </w:pPr>
          </w:p>
        </w:tc>
      </w:tr>
      <w:tr w:rsidR="00B0785C" w:rsidRPr="009761E9" w:rsidTr="00D02EF3">
        <w:trPr>
          <w:trHeight w:val="20"/>
        </w:trPr>
        <w:tc>
          <w:tcPr>
            <w:tcW w:w="347" w:type="pct"/>
          </w:tcPr>
          <w:p w:rsidR="00B0785C" w:rsidRPr="00BF1B45" w:rsidRDefault="00B0785C" w:rsidP="00F14CE0">
            <w:pPr>
              <w:jc w:val="left"/>
              <w:rPr>
                <w:rFonts w:ascii="宋体" w:hAnsi="宋体"/>
                <w:b/>
              </w:rPr>
            </w:pPr>
            <w:r>
              <w:rPr>
                <w:rFonts w:ascii="宋体" w:hAnsi="宋体" w:hint="eastAsia"/>
                <w:b/>
              </w:rPr>
              <w:t>7.9</w:t>
            </w:r>
          </w:p>
        </w:tc>
        <w:tc>
          <w:tcPr>
            <w:tcW w:w="970" w:type="pct"/>
          </w:tcPr>
          <w:p w:rsidR="00B0785C" w:rsidRPr="00BF1B45" w:rsidRDefault="00B0785C" w:rsidP="00D02EF3">
            <w:pPr>
              <w:jc w:val="left"/>
              <w:rPr>
                <w:rFonts w:ascii="宋体" w:hAnsi="宋体"/>
                <w:b/>
              </w:rPr>
            </w:pPr>
            <w:r>
              <w:rPr>
                <w:rFonts w:ascii="宋体" w:hAnsi="宋体" w:hint="eastAsia"/>
                <w:b/>
              </w:rPr>
              <w:t>保险事故</w:t>
            </w:r>
          </w:p>
        </w:tc>
        <w:tc>
          <w:tcPr>
            <w:tcW w:w="3683" w:type="pct"/>
          </w:tcPr>
          <w:p w:rsidR="00B0785C" w:rsidRPr="00BF1B45" w:rsidRDefault="00B0785C" w:rsidP="00D02EF3">
            <w:pPr>
              <w:rPr>
                <w:rFonts w:ascii="宋体" w:hAnsi="宋体"/>
              </w:rPr>
            </w:pPr>
            <w:r w:rsidRPr="00AB64D4">
              <w:rPr>
                <w:rFonts w:ascii="宋体" w:hAnsi="宋体" w:hint="eastAsia"/>
                <w:bCs/>
                <w:szCs w:val="21"/>
              </w:rPr>
              <w:t>指</w:t>
            </w:r>
            <w:r w:rsidRPr="00AB64D4">
              <w:rPr>
                <w:rFonts w:ascii="宋体" w:hAnsi="宋体" w:cs="宋体"/>
                <w:kern w:val="0"/>
                <w:szCs w:val="21"/>
              </w:rPr>
              <w:t>保险合同约定的保险责任范围内的事故</w:t>
            </w:r>
            <w:r w:rsidRPr="00AB64D4">
              <w:rPr>
                <w:rFonts w:ascii="宋体" w:hAnsi="宋体" w:hint="eastAsia"/>
                <w:bCs/>
                <w:szCs w:val="21"/>
              </w:rPr>
              <w:t>。</w:t>
            </w:r>
          </w:p>
        </w:tc>
      </w:tr>
      <w:tr w:rsidR="00B0785C" w:rsidRPr="009761E9" w:rsidTr="00D02EF3">
        <w:trPr>
          <w:trHeight w:val="20"/>
        </w:trPr>
        <w:tc>
          <w:tcPr>
            <w:tcW w:w="347" w:type="pct"/>
          </w:tcPr>
          <w:p w:rsidR="00B0785C" w:rsidRPr="00BF1B45" w:rsidRDefault="00B0785C" w:rsidP="00D02EF3">
            <w:pPr>
              <w:jc w:val="left"/>
              <w:rPr>
                <w:rFonts w:ascii="宋体" w:hAnsi="宋体"/>
                <w:b/>
              </w:rPr>
            </w:pPr>
          </w:p>
        </w:tc>
        <w:tc>
          <w:tcPr>
            <w:tcW w:w="970" w:type="pct"/>
          </w:tcPr>
          <w:p w:rsidR="00B0785C" w:rsidRPr="00BF1B45" w:rsidRDefault="00B0785C" w:rsidP="00D02EF3">
            <w:pPr>
              <w:jc w:val="left"/>
              <w:rPr>
                <w:rFonts w:ascii="宋体" w:hAnsi="宋体"/>
                <w:b/>
              </w:rPr>
            </w:pPr>
          </w:p>
        </w:tc>
        <w:tc>
          <w:tcPr>
            <w:tcW w:w="3683" w:type="pct"/>
          </w:tcPr>
          <w:p w:rsidR="00B0785C" w:rsidRPr="00BF1B45" w:rsidRDefault="00B0785C" w:rsidP="00D02EF3">
            <w:pPr>
              <w:rPr>
                <w:rFonts w:ascii="宋体" w:hAnsi="宋体"/>
              </w:rPr>
            </w:pPr>
          </w:p>
        </w:tc>
      </w:tr>
      <w:tr w:rsidR="00B0785C" w:rsidRPr="009761E9" w:rsidTr="00D02EF3">
        <w:trPr>
          <w:trHeight w:val="20"/>
        </w:trPr>
        <w:tc>
          <w:tcPr>
            <w:tcW w:w="347" w:type="pct"/>
          </w:tcPr>
          <w:p w:rsidR="00B0785C" w:rsidRPr="00593C60" w:rsidRDefault="00B0785C" w:rsidP="00F14CE0">
            <w:pPr>
              <w:jc w:val="left"/>
              <w:rPr>
                <w:rFonts w:ascii="宋体" w:hAnsi="宋体"/>
                <w:b/>
              </w:rPr>
            </w:pPr>
            <w:r w:rsidRPr="00593C60">
              <w:rPr>
                <w:rFonts w:ascii="宋体" w:hAnsi="宋体" w:hint="eastAsia"/>
                <w:b/>
              </w:rPr>
              <w:t>7.</w:t>
            </w:r>
            <w:r>
              <w:rPr>
                <w:rFonts w:ascii="宋体" w:hAnsi="宋体" w:hint="eastAsia"/>
                <w:b/>
              </w:rPr>
              <w:t>10</w:t>
            </w:r>
          </w:p>
        </w:tc>
        <w:tc>
          <w:tcPr>
            <w:tcW w:w="970" w:type="pct"/>
          </w:tcPr>
          <w:p w:rsidR="00B0785C" w:rsidRPr="00593C60" w:rsidRDefault="00B0785C" w:rsidP="00D02EF3">
            <w:pPr>
              <w:jc w:val="left"/>
              <w:rPr>
                <w:rFonts w:ascii="宋体" w:hAnsi="宋体"/>
                <w:b/>
              </w:rPr>
            </w:pPr>
            <w:r w:rsidRPr="00593C60">
              <w:rPr>
                <w:rFonts w:ascii="宋体" w:hAnsi="宋体" w:hint="eastAsia"/>
                <w:b/>
              </w:rPr>
              <w:t>社会医疗保险</w:t>
            </w:r>
          </w:p>
        </w:tc>
        <w:tc>
          <w:tcPr>
            <w:tcW w:w="3683" w:type="pct"/>
          </w:tcPr>
          <w:p w:rsidR="00B0785C" w:rsidRPr="009761E9" w:rsidRDefault="00B0785C" w:rsidP="00332B7F">
            <w:pPr>
              <w:rPr>
                <w:rFonts w:ascii="宋体" w:hAnsi="宋体"/>
              </w:rPr>
            </w:pPr>
            <w:r w:rsidRPr="005A5BF9">
              <w:rPr>
                <w:rFonts w:ascii="宋体" w:cs="宋体" w:hint="eastAsia"/>
                <w:kern w:val="0"/>
              </w:rPr>
              <w:t>本主险合同所称的社会医疗保险包括城镇职工基本医疗保险、城镇居民基本医疗保险、新型农村合作医疗等政府举办的基本医疗保障项目。</w:t>
            </w:r>
          </w:p>
        </w:tc>
      </w:tr>
      <w:tr w:rsidR="00B0785C" w:rsidRPr="009761E9" w:rsidTr="00D02EF3">
        <w:trPr>
          <w:trHeight w:val="20"/>
        </w:trPr>
        <w:tc>
          <w:tcPr>
            <w:tcW w:w="347" w:type="pct"/>
          </w:tcPr>
          <w:p w:rsidR="00B0785C" w:rsidRPr="00593C60" w:rsidRDefault="00B0785C" w:rsidP="00F14CE0">
            <w:pPr>
              <w:jc w:val="left"/>
              <w:rPr>
                <w:rFonts w:ascii="宋体" w:hAnsi="宋体"/>
                <w:b/>
              </w:rPr>
            </w:pPr>
          </w:p>
        </w:tc>
        <w:tc>
          <w:tcPr>
            <w:tcW w:w="970" w:type="pct"/>
          </w:tcPr>
          <w:p w:rsidR="00B0785C" w:rsidRPr="00593C60" w:rsidRDefault="00B0785C" w:rsidP="00D02EF3">
            <w:pPr>
              <w:jc w:val="left"/>
              <w:rPr>
                <w:rFonts w:ascii="宋体" w:hAnsi="宋体"/>
                <w:b/>
              </w:rPr>
            </w:pPr>
          </w:p>
        </w:tc>
        <w:tc>
          <w:tcPr>
            <w:tcW w:w="3683" w:type="pct"/>
          </w:tcPr>
          <w:p w:rsidR="00B0785C" w:rsidRPr="005A5BF9" w:rsidRDefault="00B0785C" w:rsidP="00332B7F">
            <w:pPr>
              <w:rPr>
                <w:rFonts w:ascii="宋体" w:cs="宋体"/>
                <w:kern w:val="0"/>
              </w:rPr>
            </w:pPr>
          </w:p>
        </w:tc>
      </w:tr>
      <w:tr w:rsidR="00B0785C" w:rsidRPr="009761E9" w:rsidTr="00D02EF3">
        <w:trPr>
          <w:trHeight w:val="20"/>
        </w:trPr>
        <w:tc>
          <w:tcPr>
            <w:tcW w:w="347" w:type="pct"/>
          </w:tcPr>
          <w:p w:rsidR="00B0785C" w:rsidRPr="00593C60" w:rsidRDefault="00B0785C" w:rsidP="00F14CE0">
            <w:pPr>
              <w:jc w:val="left"/>
              <w:rPr>
                <w:rFonts w:ascii="宋体" w:hAnsi="宋体"/>
                <w:b/>
              </w:rPr>
            </w:pPr>
            <w:r>
              <w:rPr>
                <w:rFonts w:ascii="宋体" w:hAnsi="宋体" w:hint="eastAsia"/>
                <w:b/>
              </w:rPr>
              <w:t>7.11</w:t>
            </w:r>
          </w:p>
        </w:tc>
        <w:tc>
          <w:tcPr>
            <w:tcW w:w="970" w:type="pct"/>
          </w:tcPr>
          <w:p w:rsidR="00B0785C" w:rsidRPr="00593C60" w:rsidRDefault="00B0785C" w:rsidP="00D02EF3">
            <w:pPr>
              <w:jc w:val="left"/>
              <w:rPr>
                <w:rFonts w:ascii="宋体" w:hAnsi="宋体"/>
                <w:b/>
              </w:rPr>
            </w:pPr>
            <w:r>
              <w:rPr>
                <w:rFonts w:ascii="宋体" w:hAnsi="宋体" w:hint="eastAsia"/>
                <w:b/>
              </w:rPr>
              <w:t>确诊之日</w:t>
            </w:r>
          </w:p>
        </w:tc>
        <w:tc>
          <w:tcPr>
            <w:tcW w:w="3683" w:type="pct"/>
          </w:tcPr>
          <w:p w:rsidR="00B0785C" w:rsidRPr="00F43FAD" w:rsidRDefault="00B0785C" w:rsidP="002D2C0B">
            <w:pPr>
              <w:rPr>
                <w:rFonts w:ascii="宋体" w:cs="宋体"/>
                <w:kern w:val="0"/>
              </w:rPr>
            </w:pPr>
            <w:r w:rsidRPr="00F43FAD">
              <w:rPr>
                <w:rFonts w:hint="eastAsia"/>
                <w:szCs w:val="21"/>
              </w:rPr>
              <w:t>指被保险人经手术治疗或病理检查确诊恶性肿瘤或</w:t>
            </w:r>
            <w:r w:rsidR="002D2C0B" w:rsidRPr="00F43FAD">
              <w:rPr>
                <w:rFonts w:hint="eastAsia"/>
                <w:szCs w:val="21"/>
              </w:rPr>
              <w:t>原位癌</w:t>
            </w:r>
            <w:r w:rsidRPr="00F43FAD">
              <w:rPr>
                <w:rFonts w:hint="eastAsia"/>
                <w:szCs w:val="21"/>
              </w:rPr>
              <w:t>的，以手术病理取材或病理活检取材日期为疾病确诊日期；被保险人未经手术治疗但后续行放射性疗法或化学药物性疗法的，以首次放疗或化疗日期为疾病确诊日期。</w:t>
            </w:r>
          </w:p>
        </w:tc>
      </w:tr>
      <w:tr w:rsidR="00B0785C" w:rsidRPr="00B6061A" w:rsidTr="00BC7135">
        <w:trPr>
          <w:trHeight w:val="20"/>
        </w:trPr>
        <w:tc>
          <w:tcPr>
            <w:tcW w:w="347" w:type="pct"/>
          </w:tcPr>
          <w:p w:rsidR="00B0785C" w:rsidRPr="008E1880" w:rsidRDefault="00B0785C" w:rsidP="00E80B60">
            <w:pPr>
              <w:jc w:val="left"/>
              <w:rPr>
                <w:rFonts w:ascii="宋体" w:hAnsi="宋体"/>
                <w:b/>
              </w:rPr>
            </w:pPr>
          </w:p>
        </w:tc>
        <w:tc>
          <w:tcPr>
            <w:tcW w:w="970" w:type="pct"/>
          </w:tcPr>
          <w:p w:rsidR="00B0785C" w:rsidRPr="00EA30E2" w:rsidRDefault="00B0785C" w:rsidP="00E80B60">
            <w:pPr>
              <w:jc w:val="left"/>
              <w:rPr>
                <w:rFonts w:ascii="宋体" w:hAnsi="宋体"/>
                <w:b/>
              </w:rPr>
            </w:pPr>
          </w:p>
        </w:tc>
        <w:tc>
          <w:tcPr>
            <w:tcW w:w="3683" w:type="pct"/>
          </w:tcPr>
          <w:p w:rsidR="00B0785C" w:rsidRPr="00673B78" w:rsidRDefault="00B0785C" w:rsidP="00E80B60">
            <w:pPr>
              <w:rPr>
                <w:rFonts w:ascii="宋体" w:hAnsi="宋体"/>
              </w:rPr>
            </w:pPr>
          </w:p>
        </w:tc>
      </w:tr>
      <w:tr w:rsidR="00B0785C" w:rsidRPr="00B6061A" w:rsidTr="00DE6E3A">
        <w:trPr>
          <w:trHeight w:val="20"/>
        </w:trPr>
        <w:tc>
          <w:tcPr>
            <w:tcW w:w="347" w:type="pct"/>
          </w:tcPr>
          <w:p w:rsidR="00B0785C" w:rsidRPr="008E1880" w:rsidRDefault="00B0785C" w:rsidP="00B0785C">
            <w:pPr>
              <w:jc w:val="left"/>
              <w:rPr>
                <w:rFonts w:ascii="宋体" w:hAnsi="宋体"/>
                <w:b/>
              </w:rPr>
            </w:pPr>
            <w:r>
              <w:rPr>
                <w:rFonts w:ascii="宋体" w:hAnsi="宋体" w:hint="eastAsia"/>
                <w:b/>
              </w:rPr>
              <w:t>7.12</w:t>
            </w:r>
          </w:p>
        </w:tc>
        <w:tc>
          <w:tcPr>
            <w:tcW w:w="970" w:type="pct"/>
          </w:tcPr>
          <w:p w:rsidR="00B0785C" w:rsidRPr="00EA30E2" w:rsidRDefault="00B0785C" w:rsidP="00E80B60">
            <w:pPr>
              <w:jc w:val="left"/>
              <w:rPr>
                <w:rFonts w:ascii="宋体" w:hAnsi="宋体"/>
                <w:b/>
              </w:rPr>
            </w:pPr>
            <w:r>
              <w:rPr>
                <w:rFonts w:ascii="宋体" w:hAnsi="宋体" w:hint="eastAsia"/>
                <w:b/>
              </w:rPr>
              <w:t>住院医疗费用</w:t>
            </w:r>
          </w:p>
        </w:tc>
        <w:tc>
          <w:tcPr>
            <w:tcW w:w="3683" w:type="pct"/>
          </w:tcPr>
          <w:p w:rsidR="00B0785C" w:rsidRPr="00527137" w:rsidRDefault="00B0785C" w:rsidP="000D2840">
            <w:pPr>
              <w:rPr>
                <w:rFonts w:ascii="宋体" w:hAnsi="宋体"/>
                <w:szCs w:val="21"/>
              </w:rPr>
            </w:pPr>
            <w:r w:rsidRPr="002C0B62">
              <w:rPr>
                <w:rFonts w:ascii="宋体" w:hAnsi="宋体" w:hint="eastAsia"/>
              </w:rPr>
              <w:t>指被保险人住院期间</w:t>
            </w:r>
            <w:r w:rsidRPr="001D76CF">
              <w:rPr>
                <w:rFonts w:ascii="宋体" w:hAnsi="宋体" w:hint="eastAsia"/>
              </w:rPr>
              <w:t>在医院</w:t>
            </w:r>
            <w:r w:rsidRPr="002C0B62">
              <w:rPr>
                <w:rFonts w:ascii="宋体" w:hAnsi="宋体" w:hint="eastAsia"/>
              </w:rPr>
              <w:t>发生的医疗费用，包括：</w:t>
            </w:r>
          </w:p>
          <w:p w:rsidR="00B0785C" w:rsidRDefault="00B0785C" w:rsidP="005C6BE3">
            <w:pPr>
              <w:autoSpaceDE w:val="0"/>
              <w:autoSpaceDN w:val="0"/>
              <w:adjustRightInd w:val="0"/>
            </w:pPr>
            <w:r w:rsidRPr="00A879E5">
              <w:rPr>
                <w:rFonts w:hint="eastAsia"/>
              </w:rPr>
              <w:t>（</w:t>
            </w:r>
            <w:r w:rsidRPr="00A879E5">
              <w:rPr>
                <w:rFonts w:hint="eastAsia"/>
              </w:rPr>
              <w:t>1</w:t>
            </w:r>
            <w:r w:rsidRPr="00A879E5">
              <w:rPr>
                <w:rFonts w:hint="eastAsia"/>
              </w:rPr>
              <w:t>）床位费</w:t>
            </w:r>
          </w:p>
          <w:p w:rsidR="00B0785C" w:rsidRDefault="00F82095" w:rsidP="000D2840">
            <w:pPr>
              <w:autoSpaceDE w:val="0"/>
              <w:autoSpaceDN w:val="0"/>
              <w:adjustRightInd w:val="0"/>
            </w:pPr>
            <w:r>
              <w:rPr>
                <w:rFonts w:ascii="宋体" w:hAnsi="宋体" w:hint="eastAsia"/>
              </w:rPr>
              <w:t>本主险合同的普惠版：</w:t>
            </w:r>
            <w:r w:rsidR="00B0785C">
              <w:rPr>
                <w:rFonts w:hint="eastAsia"/>
              </w:rPr>
              <w:t>指</w:t>
            </w:r>
            <w:r w:rsidR="00B0785C" w:rsidRPr="00A879E5">
              <w:rPr>
                <w:rFonts w:hint="eastAsia"/>
              </w:rPr>
              <w:t>住院期间实际发生的、不高于双人病房的住院床位费</w:t>
            </w:r>
            <w:r w:rsidR="00B0785C" w:rsidRPr="007E7FFD">
              <w:rPr>
                <w:rFonts w:hint="eastAsia"/>
                <w:shd w:val="pct15" w:color="auto" w:fill="FFFFFF"/>
              </w:rPr>
              <w:t>（不包括单人病房、套房、家庭病床）</w:t>
            </w:r>
            <w:r w:rsidR="00B0785C" w:rsidRPr="00A879E5">
              <w:rPr>
                <w:rFonts w:hint="eastAsia"/>
              </w:rPr>
              <w:t>。</w:t>
            </w:r>
          </w:p>
          <w:p w:rsidR="00F82095" w:rsidRPr="00F82095" w:rsidRDefault="00F82095" w:rsidP="00F82095">
            <w:pPr>
              <w:autoSpaceDE w:val="0"/>
              <w:autoSpaceDN w:val="0"/>
              <w:rPr>
                <w:rFonts w:ascii="宋体" w:hAnsi="宋体"/>
              </w:rPr>
            </w:pPr>
            <w:r>
              <w:rPr>
                <w:rFonts w:ascii="宋体" w:hAnsi="宋体" w:hint="eastAsia"/>
              </w:rPr>
              <w:t>本主险合同的特需版：因意外伤害发生的床位费指住院期间实际发生的、不高于双人病房的住院床位费</w:t>
            </w:r>
            <w:r w:rsidRPr="00F82095">
              <w:rPr>
                <w:rFonts w:ascii="宋体" w:hAnsi="宋体" w:hint="eastAsia"/>
                <w:shd w:val="pct15" w:color="auto" w:fill="FFFFFF"/>
              </w:rPr>
              <w:t>（不包括单人病房、套房、家庭病床）</w:t>
            </w:r>
            <w:r>
              <w:rPr>
                <w:rFonts w:ascii="宋体" w:hAnsi="宋体" w:hint="eastAsia"/>
              </w:rPr>
              <w:t>；因恶性肿瘤或原位癌发生的床位费指住院期间实际发生的、不高于标准单人病房的住院床位费</w:t>
            </w:r>
            <w:r w:rsidRPr="00F82095">
              <w:rPr>
                <w:rFonts w:ascii="宋体" w:hAnsi="宋体" w:hint="eastAsia"/>
                <w:shd w:val="pct15" w:color="auto" w:fill="FFFFFF"/>
              </w:rPr>
              <w:t>（不包括套房、家庭病床）</w:t>
            </w:r>
            <w:r>
              <w:rPr>
                <w:rFonts w:ascii="宋体" w:hAnsi="宋体" w:hint="eastAsia"/>
              </w:rPr>
              <w:t>。</w:t>
            </w:r>
          </w:p>
          <w:p w:rsidR="00B0785C" w:rsidRDefault="00B0785C" w:rsidP="000D2840">
            <w:pPr>
              <w:autoSpaceDE w:val="0"/>
              <w:autoSpaceDN w:val="0"/>
              <w:adjustRightInd w:val="0"/>
            </w:pPr>
            <w:r w:rsidRPr="00A879E5">
              <w:rPr>
                <w:rFonts w:hint="eastAsia"/>
              </w:rPr>
              <w:t>（</w:t>
            </w:r>
            <w:r w:rsidRPr="00A879E5">
              <w:rPr>
                <w:rFonts w:hint="eastAsia"/>
              </w:rPr>
              <w:t>2</w:t>
            </w:r>
            <w:r w:rsidRPr="00A879E5">
              <w:rPr>
                <w:rFonts w:hint="eastAsia"/>
              </w:rPr>
              <w:t>）</w:t>
            </w:r>
            <w:r>
              <w:rPr>
                <w:rFonts w:hint="eastAsia"/>
              </w:rPr>
              <w:t>陪</w:t>
            </w:r>
            <w:r w:rsidRPr="00A879E5">
              <w:rPr>
                <w:rFonts w:hint="eastAsia"/>
              </w:rPr>
              <w:t>床费</w:t>
            </w:r>
          </w:p>
          <w:p w:rsidR="00B0785C" w:rsidRPr="00A879E5" w:rsidRDefault="00B0785C" w:rsidP="000D2840">
            <w:pPr>
              <w:autoSpaceDE w:val="0"/>
              <w:autoSpaceDN w:val="0"/>
              <w:adjustRightInd w:val="0"/>
            </w:pPr>
            <w:r w:rsidRPr="00A879E5">
              <w:rPr>
                <w:rFonts w:hint="eastAsia"/>
              </w:rPr>
              <w:t>指未满</w:t>
            </w:r>
            <w:r w:rsidRPr="00A879E5">
              <w:rPr>
                <w:rFonts w:hint="eastAsia"/>
              </w:rPr>
              <w:t>18</w:t>
            </w:r>
            <w:r w:rsidRPr="00A879E5">
              <w:rPr>
                <w:rFonts w:hint="eastAsia"/>
              </w:rPr>
              <w:t>周岁的被保险人在住院治疗期间，我们根据合同约定给付其合法监护人（限一人）在医院留宿发生的</w:t>
            </w:r>
            <w:r>
              <w:rPr>
                <w:rFonts w:hint="eastAsia"/>
              </w:rPr>
              <w:t>陪</w:t>
            </w:r>
            <w:r w:rsidRPr="00A879E5">
              <w:rPr>
                <w:rFonts w:hint="eastAsia"/>
              </w:rPr>
              <w:t>床费；或女性被保险人在住院治疗期间，我们根据合同约定给付其一周岁以下哺乳期婴儿在医院留宿发生的</w:t>
            </w:r>
            <w:r>
              <w:rPr>
                <w:rFonts w:hint="eastAsia"/>
              </w:rPr>
              <w:t>陪</w:t>
            </w:r>
            <w:r w:rsidRPr="00A879E5">
              <w:rPr>
                <w:rFonts w:hint="eastAsia"/>
              </w:rPr>
              <w:t>床费。</w:t>
            </w:r>
          </w:p>
          <w:p w:rsidR="00B0785C" w:rsidRDefault="00B0785C" w:rsidP="000D2840">
            <w:pPr>
              <w:autoSpaceDE w:val="0"/>
              <w:autoSpaceDN w:val="0"/>
              <w:adjustRightInd w:val="0"/>
            </w:pPr>
            <w:r w:rsidRPr="00A879E5">
              <w:rPr>
                <w:rFonts w:hint="eastAsia"/>
              </w:rPr>
              <w:t>（</w:t>
            </w:r>
            <w:r w:rsidRPr="00A879E5">
              <w:rPr>
                <w:rFonts w:hint="eastAsia"/>
              </w:rPr>
              <w:t>3</w:t>
            </w:r>
            <w:r w:rsidRPr="00A879E5">
              <w:rPr>
                <w:rFonts w:hint="eastAsia"/>
              </w:rPr>
              <w:t>）重症监护室床位费</w:t>
            </w:r>
          </w:p>
          <w:p w:rsidR="00B0785C" w:rsidRPr="00A879E5" w:rsidRDefault="00B0785C" w:rsidP="000D2840">
            <w:pPr>
              <w:autoSpaceDE w:val="0"/>
              <w:autoSpaceDN w:val="0"/>
              <w:adjustRightInd w:val="0"/>
            </w:pPr>
            <w:r>
              <w:rPr>
                <w:rFonts w:hint="eastAsia"/>
              </w:rPr>
              <w:t>指</w:t>
            </w:r>
            <w:r w:rsidRPr="00A879E5">
              <w:rPr>
                <w:rFonts w:hint="eastAsia"/>
              </w:rPr>
              <w:t>住院期间出于</w:t>
            </w:r>
            <w:r w:rsidRPr="00CB2770">
              <w:rPr>
                <w:rFonts w:ascii="黑体" w:eastAsia="黑体" w:hAnsi="黑体" w:hint="eastAsia"/>
                <w:b/>
              </w:rPr>
              <w:t>医学必要</w:t>
            </w:r>
            <w:r w:rsidRPr="00CB2770">
              <w:rPr>
                <w:rFonts w:hint="eastAsia"/>
              </w:rPr>
              <w:t>（见</w:t>
            </w:r>
            <w:r w:rsidRPr="00CB2770">
              <w:rPr>
                <w:rFonts w:hint="eastAsia"/>
              </w:rPr>
              <w:t>7.</w:t>
            </w:r>
            <w:r>
              <w:rPr>
                <w:rFonts w:hint="eastAsia"/>
              </w:rPr>
              <w:t>13</w:t>
            </w:r>
            <w:r w:rsidRPr="00CB2770">
              <w:rPr>
                <w:rFonts w:hint="eastAsia"/>
              </w:rPr>
              <w:t>）</w:t>
            </w:r>
            <w:r w:rsidRPr="00A879E5">
              <w:rPr>
                <w:rFonts w:hint="eastAsia"/>
              </w:rPr>
              <w:t>被保险人需在重症监护室进行合理且必要的医疗而产生的床位费。重症监护室指配有中心监护台、心电监护仪及其他监护抢救设施，相对封闭管理，符合重症监护病房（</w:t>
            </w:r>
            <w:r w:rsidRPr="00A879E5">
              <w:rPr>
                <w:rFonts w:hint="eastAsia"/>
              </w:rPr>
              <w:t>ICU</w:t>
            </w:r>
            <w:r w:rsidRPr="00A879E5">
              <w:rPr>
                <w:rFonts w:hint="eastAsia"/>
              </w:rPr>
              <w:t>）、冠心病重症监护病房（</w:t>
            </w:r>
            <w:r w:rsidRPr="00A879E5">
              <w:rPr>
                <w:rFonts w:hint="eastAsia"/>
              </w:rPr>
              <w:t>CCU</w:t>
            </w:r>
            <w:r w:rsidRPr="00A879E5">
              <w:rPr>
                <w:rFonts w:hint="eastAsia"/>
              </w:rPr>
              <w:t>）标准的单人或多人监护病房。</w:t>
            </w:r>
          </w:p>
          <w:p w:rsidR="00B0785C" w:rsidRDefault="00B0785C" w:rsidP="000D2840">
            <w:pPr>
              <w:autoSpaceDE w:val="0"/>
              <w:autoSpaceDN w:val="0"/>
              <w:adjustRightInd w:val="0"/>
            </w:pPr>
            <w:r w:rsidRPr="00A879E5">
              <w:rPr>
                <w:rFonts w:hint="eastAsia"/>
              </w:rPr>
              <w:t>（</w:t>
            </w:r>
            <w:r w:rsidRPr="00A879E5">
              <w:rPr>
                <w:rFonts w:hint="eastAsia"/>
              </w:rPr>
              <w:t>4</w:t>
            </w:r>
            <w:r w:rsidRPr="00A879E5">
              <w:rPr>
                <w:rFonts w:hint="eastAsia"/>
              </w:rPr>
              <w:t>）护理费</w:t>
            </w:r>
          </w:p>
          <w:p w:rsidR="00B0785C" w:rsidRDefault="00B0785C" w:rsidP="000D2840">
            <w:pPr>
              <w:autoSpaceDE w:val="0"/>
              <w:autoSpaceDN w:val="0"/>
              <w:adjustRightInd w:val="0"/>
            </w:pPr>
            <w:r>
              <w:rPr>
                <w:rFonts w:hint="eastAsia"/>
              </w:rPr>
              <w:t>指</w:t>
            </w:r>
            <w:r w:rsidRPr="00A879E5">
              <w:rPr>
                <w:rFonts w:hint="eastAsia"/>
              </w:rPr>
              <w:t>住院期间根据医嘱所示的护理等级确定的护理费用。</w:t>
            </w:r>
          </w:p>
          <w:p w:rsidR="00B0785C" w:rsidRDefault="00B0785C" w:rsidP="000D2840">
            <w:pPr>
              <w:rPr>
                <w:rFonts w:ascii="宋体" w:hAnsi="宋体"/>
              </w:rPr>
            </w:pPr>
            <w:r w:rsidRPr="002C0B62">
              <w:rPr>
                <w:rFonts w:ascii="宋体" w:hAnsi="宋体" w:hint="eastAsia"/>
              </w:rPr>
              <w:t>（</w:t>
            </w:r>
            <w:r>
              <w:rPr>
                <w:rFonts w:ascii="宋体" w:hAnsi="宋体" w:hint="eastAsia"/>
              </w:rPr>
              <w:t>5</w:t>
            </w:r>
            <w:r w:rsidRPr="002C0B62">
              <w:rPr>
                <w:rFonts w:ascii="宋体" w:hAnsi="宋体" w:hint="eastAsia"/>
              </w:rPr>
              <w:t>）膳食费</w:t>
            </w:r>
          </w:p>
          <w:p w:rsidR="00B0785C" w:rsidRPr="008D493E" w:rsidRDefault="00B0785C" w:rsidP="000D2840">
            <w:pPr>
              <w:rPr>
                <w:rFonts w:ascii="宋体" w:hAnsi="宋体"/>
              </w:rPr>
            </w:pPr>
            <w:r>
              <w:rPr>
                <w:rFonts w:ascii="宋体" w:hAnsi="宋体" w:hint="eastAsia"/>
              </w:rPr>
              <w:t>指</w:t>
            </w:r>
            <w:r w:rsidRPr="002C0B62">
              <w:rPr>
                <w:rFonts w:ascii="宋体" w:hAnsi="宋体" w:hint="eastAsia"/>
              </w:rPr>
              <w:t>住院期间根据医生的医嘱，由作为医院内部专属部门的、为住院病人配餐的食堂配送的膳食费用。膳食费应包含在医疗账单内；根据各医疗机构的惯例，可以作为独立的款项、也可以合并在病房费等其他款项内。</w:t>
            </w:r>
          </w:p>
          <w:p w:rsidR="00B0785C" w:rsidRDefault="00B0785C" w:rsidP="000D2840">
            <w:pPr>
              <w:autoSpaceDE w:val="0"/>
              <w:autoSpaceDN w:val="0"/>
              <w:adjustRightInd w:val="0"/>
            </w:pPr>
            <w:r w:rsidRPr="00A879E5">
              <w:rPr>
                <w:rFonts w:hint="eastAsia"/>
              </w:rPr>
              <w:t>（</w:t>
            </w:r>
            <w:r>
              <w:rPr>
                <w:rFonts w:hint="eastAsia"/>
              </w:rPr>
              <w:t>6</w:t>
            </w:r>
            <w:r w:rsidRPr="00A879E5">
              <w:rPr>
                <w:rFonts w:hint="eastAsia"/>
              </w:rPr>
              <w:t>）检查检验费</w:t>
            </w:r>
          </w:p>
          <w:p w:rsidR="00B0785C" w:rsidRPr="00A879E5" w:rsidRDefault="00B0785C" w:rsidP="000D2840">
            <w:pPr>
              <w:autoSpaceDE w:val="0"/>
              <w:autoSpaceDN w:val="0"/>
              <w:adjustRightInd w:val="0"/>
            </w:pPr>
            <w:r>
              <w:rPr>
                <w:rFonts w:hint="eastAsia"/>
              </w:rPr>
              <w:t>指</w:t>
            </w:r>
            <w:r w:rsidRPr="00A879E5">
              <w:rPr>
                <w:rFonts w:hint="eastAsia"/>
              </w:rPr>
              <w:t>住院期间实际发生的，以诊断疾病为目的，采取必要的医学手段进行检查及检验而发生的合理的医疗费用，包括</w:t>
            </w:r>
            <w:r w:rsidRPr="00A879E5">
              <w:rPr>
                <w:rFonts w:hint="eastAsia"/>
              </w:rPr>
              <w:t>X</w:t>
            </w:r>
            <w:r w:rsidRPr="00A879E5">
              <w:rPr>
                <w:rFonts w:hint="eastAsia"/>
              </w:rPr>
              <w:t>光费、心电图费、</w:t>
            </w:r>
            <w:r w:rsidRPr="00A879E5">
              <w:rPr>
                <w:rFonts w:hint="eastAsia"/>
              </w:rPr>
              <w:t>B</w:t>
            </w:r>
            <w:r w:rsidRPr="00A879E5">
              <w:rPr>
                <w:rFonts w:hint="eastAsia"/>
              </w:rPr>
              <w:t>超费、脑电图费、内窥镜费、肺功能仪费、分子生化检验费和血、尿、便常规检验费等。</w:t>
            </w:r>
          </w:p>
          <w:p w:rsidR="00B0785C" w:rsidRDefault="00B0785C" w:rsidP="000D2840">
            <w:pPr>
              <w:autoSpaceDE w:val="0"/>
              <w:autoSpaceDN w:val="0"/>
              <w:adjustRightInd w:val="0"/>
            </w:pPr>
            <w:r w:rsidRPr="00A879E5">
              <w:rPr>
                <w:rFonts w:hint="eastAsia"/>
              </w:rPr>
              <w:t>（</w:t>
            </w:r>
            <w:r>
              <w:rPr>
                <w:rFonts w:hint="eastAsia"/>
              </w:rPr>
              <w:t>7</w:t>
            </w:r>
            <w:r w:rsidRPr="00A879E5">
              <w:rPr>
                <w:rFonts w:hint="eastAsia"/>
              </w:rPr>
              <w:t>）治疗费</w:t>
            </w:r>
          </w:p>
          <w:p w:rsidR="00B0785C" w:rsidRDefault="00B0785C" w:rsidP="000D2840">
            <w:pPr>
              <w:autoSpaceDE w:val="0"/>
              <w:autoSpaceDN w:val="0"/>
              <w:adjustRightInd w:val="0"/>
            </w:pPr>
            <w:r w:rsidRPr="00A879E5">
              <w:rPr>
                <w:rFonts w:hint="eastAsia"/>
              </w:rPr>
              <w:t>指住院期间以治疗疾病为目的，提供必要的医学手段而发生的合理的治疗者的技术劳务费和医疗器械使用费，以及消耗品的费用，具体以就诊医院的费用项目划分为准。</w:t>
            </w:r>
          </w:p>
          <w:p w:rsidR="00B0785C" w:rsidRPr="00A879E5" w:rsidRDefault="00B0785C" w:rsidP="000D2840">
            <w:pPr>
              <w:autoSpaceDE w:val="0"/>
              <w:autoSpaceDN w:val="0"/>
              <w:adjustRightInd w:val="0"/>
            </w:pPr>
            <w:r w:rsidRPr="002926CD">
              <w:rPr>
                <w:rFonts w:ascii="宋体" w:hAnsi="宋体" w:hint="eastAsia"/>
                <w:shd w:val="pct15" w:color="auto" w:fill="FFFFFF"/>
              </w:rPr>
              <w:t>本项责任不包含如下费用：</w:t>
            </w:r>
            <w:r w:rsidRPr="002926CD">
              <w:rPr>
                <w:rFonts w:ascii="黑体" w:eastAsia="黑体" w:hAnsi="黑体" w:hint="eastAsia"/>
                <w:b/>
                <w:shd w:val="pct15" w:color="auto" w:fill="FFFFFF"/>
              </w:rPr>
              <w:t>物理治疗、中医理疗及其他特殊疗法</w:t>
            </w:r>
            <w:r w:rsidRPr="002926CD">
              <w:rPr>
                <w:rFonts w:ascii="宋体" w:hAnsi="宋体" w:hint="eastAsia"/>
                <w:shd w:val="pct15" w:color="auto" w:fill="FFFFFF"/>
              </w:rPr>
              <w:t>（见7.</w:t>
            </w:r>
            <w:r>
              <w:rPr>
                <w:rFonts w:ascii="宋体" w:hAnsi="宋体" w:hint="eastAsia"/>
                <w:shd w:val="pct15" w:color="auto" w:fill="FFFFFF"/>
              </w:rPr>
              <w:t>14</w:t>
            </w:r>
            <w:r w:rsidRPr="002926CD">
              <w:rPr>
                <w:rFonts w:ascii="宋体" w:hAnsi="宋体" w:hint="eastAsia"/>
                <w:shd w:val="pct15" w:color="auto" w:fill="FFFFFF"/>
              </w:rPr>
              <w:t>）费用。</w:t>
            </w:r>
          </w:p>
          <w:p w:rsidR="00B0785C" w:rsidRDefault="00B0785C" w:rsidP="000D2840">
            <w:pPr>
              <w:autoSpaceDE w:val="0"/>
              <w:autoSpaceDN w:val="0"/>
              <w:adjustRightInd w:val="0"/>
            </w:pPr>
            <w:r w:rsidRPr="00A879E5">
              <w:rPr>
                <w:rFonts w:hint="eastAsia"/>
              </w:rPr>
              <w:t>（</w:t>
            </w:r>
            <w:r>
              <w:rPr>
                <w:rFonts w:hint="eastAsia"/>
              </w:rPr>
              <w:t>8</w:t>
            </w:r>
            <w:r w:rsidRPr="00A879E5">
              <w:rPr>
                <w:rFonts w:hint="eastAsia"/>
              </w:rPr>
              <w:t>）药品费</w:t>
            </w:r>
          </w:p>
          <w:p w:rsidR="00B0785C" w:rsidRPr="00A879E5" w:rsidRDefault="00B0785C" w:rsidP="000D2840">
            <w:pPr>
              <w:autoSpaceDE w:val="0"/>
              <w:autoSpaceDN w:val="0"/>
              <w:adjustRightInd w:val="0"/>
            </w:pPr>
            <w:r>
              <w:rPr>
                <w:rFonts w:hint="eastAsia"/>
              </w:rPr>
              <w:t>指</w:t>
            </w:r>
            <w:r w:rsidRPr="00A879E5">
              <w:rPr>
                <w:rFonts w:hint="eastAsia"/>
              </w:rPr>
              <w:t>住院期间实际发生的合理且必要的由医生开具的具有国家药品监督管理部门核发的药品批准文号或者进口药品注册证书、医药产品注册证书的国产或进口药品的费用。</w:t>
            </w:r>
            <w:r w:rsidR="00716F6C" w:rsidRPr="0030178A">
              <w:rPr>
                <w:rFonts w:hint="eastAsia"/>
                <w:shd w:val="pct15" w:color="auto" w:fill="FFFFFF"/>
              </w:rPr>
              <w:t>本项</w:t>
            </w:r>
            <w:r w:rsidRPr="002C0B62">
              <w:rPr>
                <w:rFonts w:ascii="宋体" w:hAnsi="宋体" w:hint="eastAsia"/>
                <w:shd w:val="pct15" w:color="auto" w:fill="FFFFFF"/>
              </w:rPr>
              <w:t>药品费</w:t>
            </w:r>
            <w:r w:rsidR="00716F6C">
              <w:rPr>
                <w:rFonts w:ascii="宋体" w:hAnsi="宋体" w:hint="eastAsia"/>
                <w:shd w:val="pct15" w:color="auto" w:fill="FFFFFF"/>
              </w:rPr>
              <w:t>责任</w:t>
            </w:r>
            <w:r w:rsidRPr="002C0B62">
              <w:rPr>
                <w:rFonts w:ascii="宋体" w:hAnsi="宋体" w:hint="eastAsia"/>
                <w:shd w:val="pct15" w:color="auto" w:fill="FFFFFF"/>
              </w:rPr>
              <w:t>中不包含中草药费用。</w:t>
            </w:r>
          </w:p>
          <w:p w:rsidR="00B0785C" w:rsidRDefault="00B0785C" w:rsidP="000D2840">
            <w:pPr>
              <w:autoSpaceDE w:val="0"/>
              <w:autoSpaceDN w:val="0"/>
              <w:adjustRightInd w:val="0"/>
            </w:pPr>
            <w:r w:rsidRPr="00A879E5">
              <w:rPr>
                <w:rFonts w:hint="eastAsia"/>
              </w:rPr>
              <w:lastRenderedPageBreak/>
              <w:t>（</w:t>
            </w:r>
            <w:r>
              <w:rPr>
                <w:rFonts w:hint="eastAsia"/>
              </w:rPr>
              <w:t>9</w:t>
            </w:r>
            <w:r w:rsidRPr="00A879E5">
              <w:rPr>
                <w:rFonts w:hint="eastAsia"/>
              </w:rPr>
              <w:t>）医生费</w:t>
            </w:r>
          </w:p>
          <w:p w:rsidR="00B0785C" w:rsidRPr="00A879E5" w:rsidRDefault="00B0785C" w:rsidP="000D2840">
            <w:pPr>
              <w:autoSpaceDE w:val="0"/>
              <w:autoSpaceDN w:val="0"/>
              <w:adjustRightInd w:val="0"/>
            </w:pPr>
            <w:r>
              <w:rPr>
                <w:rFonts w:hint="eastAsia"/>
              </w:rPr>
              <w:t>指</w:t>
            </w:r>
            <w:r w:rsidRPr="00A879E5">
              <w:rPr>
                <w:rFonts w:hint="eastAsia"/>
              </w:rPr>
              <w:t>包括外科医生、麻醉师、内科医生、专科医生的费用。</w:t>
            </w:r>
          </w:p>
          <w:p w:rsidR="00B0785C" w:rsidRDefault="00B0785C" w:rsidP="000D2840">
            <w:pPr>
              <w:autoSpaceDE w:val="0"/>
              <w:autoSpaceDN w:val="0"/>
              <w:adjustRightInd w:val="0"/>
            </w:pPr>
            <w:r w:rsidRPr="00A879E5">
              <w:rPr>
                <w:rFonts w:hint="eastAsia"/>
              </w:rPr>
              <w:t>（</w:t>
            </w:r>
            <w:r>
              <w:rPr>
                <w:rFonts w:hint="eastAsia"/>
              </w:rPr>
              <w:t>10</w:t>
            </w:r>
            <w:r w:rsidRPr="00A879E5">
              <w:rPr>
                <w:rFonts w:hint="eastAsia"/>
              </w:rPr>
              <w:t>）手术费</w:t>
            </w:r>
          </w:p>
          <w:p w:rsidR="00B0785C" w:rsidRPr="00EF4D18" w:rsidRDefault="00B0785C" w:rsidP="000D2840">
            <w:pPr>
              <w:autoSpaceDE w:val="0"/>
              <w:autoSpaceDN w:val="0"/>
              <w:adjustRightInd w:val="0"/>
              <w:rPr>
                <w:rFonts w:ascii="宋体" w:hAnsi="宋体"/>
                <w:b/>
                <w:bCs/>
                <w:szCs w:val="21"/>
              </w:rPr>
            </w:pPr>
            <w:r w:rsidRPr="00A879E5">
              <w:rPr>
                <w:rFonts w:hint="eastAsia"/>
              </w:rPr>
              <w:t>指当地卫生行政</w:t>
            </w:r>
            <w:r w:rsidRPr="002E0D29">
              <w:rPr>
                <w:rFonts w:ascii="宋体" w:hAnsi="宋体" w:cs="宋体" w:hint="eastAsia"/>
              </w:rPr>
              <w:t>部门规定的手术项目的费用。包括手术费、麻醉费、手术监测费、手术材料费、术中用药费、手术设备费；若因器官移植而发生的手术费用，</w:t>
            </w:r>
            <w:r w:rsidRPr="002E0D29">
              <w:rPr>
                <w:rFonts w:ascii="宋体" w:hAnsi="宋体" w:cs="宋体" w:hint="eastAsia"/>
                <w:shd w:val="pct15" w:color="auto" w:fill="FFFFFF"/>
              </w:rPr>
              <w:t>不包括器官本身的费用和获取器官过程中的费用</w:t>
            </w:r>
            <w:r w:rsidRPr="004E741A">
              <w:rPr>
                <w:rFonts w:ascii="宋体" w:hAnsi="宋体" w:cs="宋体" w:hint="eastAsia"/>
                <w:shd w:val="pct15" w:color="auto" w:fill="FFFFFF"/>
              </w:rPr>
              <w:t>。</w:t>
            </w:r>
          </w:p>
          <w:p w:rsidR="00B0785C" w:rsidRDefault="00B0785C" w:rsidP="00B15139">
            <w:pPr>
              <w:rPr>
                <w:rFonts w:ascii="宋体" w:hAnsi="宋体"/>
                <w:szCs w:val="21"/>
              </w:rPr>
            </w:pPr>
            <w:r w:rsidRPr="000F0A4F">
              <w:rPr>
                <w:rFonts w:ascii="宋体" w:hAnsi="宋体" w:hint="eastAsia"/>
                <w:szCs w:val="21"/>
              </w:rPr>
              <w:t>（1</w:t>
            </w:r>
            <w:r>
              <w:rPr>
                <w:rFonts w:ascii="宋体" w:hAnsi="宋体" w:hint="eastAsia"/>
                <w:szCs w:val="21"/>
              </w:rPr>
              <w:t>1</w:t>
            </w:r>
            <w:r w:rsidRPr="000F0A4F">
              <w:rPr>
                <w:rFonts w:ascii="宋体" w:hAnsi="宋体" w:hint="eastAsia"/>
                <w:szCs w:val="21"/>
              </w:rPr>
              <w:t>）救护车使用费</w:t>
            </w:r>
          </w:p>
          <w:p w:rsidR="00B0785C" w:rsidRDefault="00B0785C" w:rsidP="00B15139">
            <w:pPr>
              <w:rPr>
                <w:rFonts w:ascii="宋体" w:hAnsi="宋体"/>
                <w:bCs/>
                <w:szCs w:val="21"/>
                <w:shd w:val="pct15" w:color="auto" w:fill="FFFFFF"/>
              </w:rPr>
            </w:pPr>
            <w:r>
              <w:rPr>
                <w:rFonts w:ascii="宋体" w:hAnsi="宋体" w:hint="eastAsia"/>
                <w:bCs/>
                <w:szCs w:val="21"/>
              </w:rPr>
              <w:t>指住院期间以抢救生命或治疗疾病</w:t>
            </w:r>
            <w:r w:rsidRPr="0002504B">
              <w:rPr>
                <w:rFonts w:ascii="宋体" w:hAnsi="宋体" w:hint="eastAsia"/>
                <w:bCs/>
                <w:szCs w:val="21"/>
              </w:rPr>
              <w:t>为</w:t>
            </w:r>
            <w:r w:rsidRPr="00BF1B45">
              <w:rPr>
                <w:rFonts w:ascii="宋体" w:hAnsi="宋体" w:hint="eastAsia"/>
                <w:bCs/>
                <w:szCs w:val="21"/>
              </w:rPr>
              <w:t>目的，根据医生建议，被保险人需医院转诊过程中的医院用车费用，且</w:t>
            </w:r>
            <w:r w:rsidRPr="00BF1B45">
              <w:rPr>
                <w:rFonts w:ascii="宋体" w:hAnsi="宋体" w:hint="eastAsia"/>
                <w:bCs/>
                <w:szCs w:val="21"/>
                <w:shd w:val="pct15" w:color="auto" w:fill="FFFFFF"/>
              </w:rPr>
              <w:t>救护车的使用仅限于同一城市中的医疗运送。</w:t>
            </w:r>
          </w:p>
          <w:p w:rsidR="00716F6C" w:rsidRPr="00460634" w:rsidRDefault="00716F6C" w:rsidP="00716F6C">
            <w:pPr>
              <w:autoSpaceDE w:val="0"/>
              <w:autoSpaceDN w:val="0"/>
              <w:adjustRightInd w:val="0"/>
              <w:jc w:val="left"/>
              <w:rPr>
                <w:rFonts w:ascii="宋体" w:hAnsi="宋体"/>
                <w:bCs/>
                <w:szCs w:val="21"/>
              </w:rPr>
            </w:pPr>
            <w:r w:rsidRPr="00460634">
              <w:rPr>
                <w:rFonts w:ascii="宋体" w:hAnsi="宋体" w:hint="eastAsia"/>
                <w:bCs/>
                <w:szCs w:val="21"/>
              </w:rPr>
              <w:t>（12）中医治疗费用：</w:t>
            </w:r>
            <w:r>
              <w:rPr>
                <w:rFonts w:ascii="宋体" w:hAnsi="宋体" w:hint="eastAsia"/>
                <w:bCs/>
                <w:szCs w:val="21"/>
              </w:rPr>
              <w:t>指住院期间实际</w:t>
            </w:r>
            <w:r w:rsidRPr="00460634">
              <w:rPr>
                <w:rFonts w:ascii="宋体" w:hAnsi="宋体" w:hint="eastAsia"/>
                <w:bCs/>
                <w:szCs w:val="21"/>
              </w:rPr>
              <w:t>的发生的合理且必需的中医治疗、中成药、中草药费用，</w:t>
            </w:r>
            <w:r w:rsidRPr="00460634">
              <w:rPr>
                <w:rFonts w:ascii="宋体" w:hAnsi="宋体" w:hint="eastAsia"/>
                <w:bCs/>
                <w:szCs w:val="21"/>
                <w:shd w:val="pct15" w:color="auto" w:fill="FFFFFF"/>
              </w:rPr>
              <w:t>不包括滋补类中草药</w:t>
            </w:r>
            <w:r w:rsidRPr="00460634">
              <w:rPr>
                <w:rFonts w:ascii="宋体" w:hAnsi="宋体" w:hint="eastAsia"/>
                <w:bCs/>
                <w:szCs w:val="21"/>
              </w:rPr>
              <w:t>。</w:t>
            </w:r>
          </w:p>
          <w:p w:rsidR="00716F6C" w:rsidRPr="00460634" w:rsidRDefault="00716F6C" w:rsidP="00716F6C">
            <w:pPr>
              <w:autoSpaceDE w:val="0"/>
              <w:autoSpaceDN w:val="0"/>
              <w:adjustRightInd w:val="0"/>
              <w:jc w:val="left"/>
              <w:rPr>
                <w:rFonts w:ascii="宋体" w:hAnsi="宋体"/>
              </w:rPr>
            </w:pPr>
            <w:r w:rsidRPr="00460634">
              <w:rPr>
                <w:rFonts w:ascii="宋体" w:hAnsi="宋体" w:hint="eastAsia"/>
                <w:bCs/>
                <w:szCs w:val="21"/>
              </w:rPr>
              <w:t>中医治疗包括</w:t>
            </w:r>
            <w:r w:rsidRPr="00460634">
              <w:rPr>
                <w:rFonts w:ascii="宋体" w:hAnsi="宋体" w:hint="eastAsia"/>
              </w:rPr>
              <w:t>针灸治疗、推拿治疗、拔罐治疗或刮痧治疗等。</w:t>
            </w:r>
          </w:p>
          <w:p w:rsidR="00716F6C" w:rsidRPr="00716F6C" w:rsidRDefault="00716F6C" w:rsidP="00716F6C">
            <w:pPr>
              <w:rPr>
                <w:rFonts w:ascii="宋体" w:hAnsi="宋体"/>
              </w:rPr>
            </w:pPr>
            <w:r w:rsidRPr="00460634">
              <w:rPr>
                <w:rFonts w:ascii="宋体" w:hAnsi="宋体" w:hint="eastAsia"/>
                <w:shd w:val="pct15" w:color="auto" w:fill="FFFFFF"/>
              </w:rPr>
              <w:t>滋补类中草药，即以提高人体免疫力为主要用途使用的中草药及成药，包括但不限于人参、阿胶、鹿角胶、龟鹿二仙胶、龟板胶、鳖甲胶、马宝、珊瑚、玳瑁、冬虫夏草、藏红花、羚羊、犀角、牛黄、麝香、鹿茸、铁皮枫斗以及用中药材和中药饮片炮制的各类酒制剂。</w:t>
            </w:r>
          </w:p>
        </w:tc>
      </w:tr>
      <w:tr w:rsidR="00B0785C" w:rsidRPr="00B6061A" w:rsidTr="00BC7135">
        <w:trPr>
          <w:trHeight w:val="20"/>
        </w:trPr>
        <w:tc>
          <w:tcPr>
            <w:tcW w:w="347" w:type="pct"/>
          </w:tcPr>
          <w:p w:rsidR="00B0785C" w:rsidRPr="008E1880" w:rsidRDefault="00B0785C" w:rsidP="00E80B60">
            <w:pPr>
              <w:jc w:val="left"/>
              <w:rPr>
                <w:rFonts w:ascii="宋体" w:hAnsi="宋体"/>
                <w:b/>
              </w:rPr>
            </w:pPr>
          </w:p>
        </w:tc>
        <w:tc>
          <w:tcPr>
            <w:tcW w:w="970" w:type="pct"/>
          </w:tcPr>
          <w:p w:rsidR="00B0785C" w:rsidRPr="00EA30E2" w:rsidRDefault="00B0785C" w:rsidP="00E80B60">
            <w:pPr>
              <w:jc w:val="left"/>
              <w:rPr>
                <w:rFonts w:ascii="宋体" w:hAnsi="宋体"/>
                <w:b/>
              </w:rPr>
            </w:pPr>
          </w:p>
        </w:tc>
        <w:tc>
          <w:tcPr>
            <w:tcW w:w="3683" w:type="pct"/>
          </w:tcPr>
          <w:p w:rsidR="00B0785C" w:rsidRPr="00673B78" w:rsidRDefault="00B0785C" w:rsidP="00E80B60">
            <w:pPr>
              <w:rPr>
                <w:rFonts w:ascii="宋体" w:hAnsi="宋体"/>
              </w:rPr>
            </w:pPr>
          </w:p>
        </w:tc>
      </w:tr>
      <w:tr w:rsidR="00B0785C" w:rsidRPr="00B6061A" w:rsidTr="005664E1">
        <w:trPr>
          <w:trHeight w:val="569"/>
        </w:trPr>
        <w:tc>
          <w:tcPr>
            <w:tcW w:w="347" w:type="pct"/>
          </w:tcPr>
          <w:p w:rsidR="00B0785C" w:rsidRPr="00BF1B45" w:rsidRDefault="00B0785C" w:rsidP="00B0785C">
            <w:pPr>
              <w:jc w:val="left"/>
              <w:rPr>
                <w:rFonts w:ascii="宋体" w:hAnsi="宋体"/>
                <w:b/>
              </w:rPr>
            </w:pPr>
            <w:r w:rsidRPr="00BF1B45">
              <w:rPr>
                <w:rFonts w:ascii="宋体" w:hAnsi="宋体" w:hint="eastAsia"/>
                <w:b/>
              </w:rPr>
              <w:t>7.</w:t>
            </w:r>
            <w:r>
              <w:rPr>
                <w:rFonts w:ascii="宋体" w:hAnsi="宋体" w:hint="eastAsia"/>
                <w:b/>
              </w:rPr>
              <w:t>13</w:t>
            </w:r>
          </w:p>
        </w:tc>
        <w:tc>
          <w:tcPr>
            <w:tcW w:w="970" w:type="pct"/>
          </w:tcPr>
          <w:p w:rsidR="00B0785C" w:rsidRPr="00BF1B45" w:rsidRDefault="00B0785C" w:rsidP="000D2840">
            <w:pPr>
              <w:jc w:val="left"/>
              <w:rPr>
                <w:rFonts w:ascii="宋体" w:hAnsi="宋体"/>
                <w:b/>
              </w:rPr>
            </w:pPr>
            <w:r w:rsidRPr="00BF1B45">
              <w:rPr>
                <w:rFonts w:ascii="宋体" w:hAnsi="宋体" w:hint="eastAsia"/>
                <w:b/>
              </w:rPr>
              <w:t>医学必要</w:t>
            </w:r>
          </w:p>
        </w:tc>
        <w:tc>
          <w:tcPr>
            <w:tcW w:w="3683" w:type="pct"/>
          </w:tcPr>
          <w:p w:rsidR="00B0785C" w:rsidRPr="00BF1B45" w:rsidRDefault="00B0785C" w:rsidP="000D2840">
            <w:pPr>
              <w:rPr>
                <w:rFonts w:ascii="宋体" w:hAnsi="宋体"/>
                <w:bCs/>
              </w:rPr>
            </w:pPr>
            <w:r w:rsidRPr="00BF1B45">
              <w:rPr>
                <w:rFonts w:ascii="宋体" w:hAnsi="宋体" w:hint="eastAsia"/>
                <w:bCs/>
              </w:rPr>
              <w:t>指被保险人接受治疗或服务、使用器械或服用药品符合以下条件：</w:t>
            </w:r>
          </w:p>
          <w:p w:rsidR="00B0785C" w:rsidRPr="00BF1B45" w:rsidRDefault="00B0785C" w:rsidP="000D2840">
            <w:pPr>
              <w:rPr>
                <w:rFonts w:ascii="宋体" w:hAnsi="宋体"/>
                <w:bCs/>
              </w:rPr>
            </w:pPr>
            <w:r>
              <w:rPr>
                <w:rFonts w:ascii="宋体" w:hAnsi="宋体" w:hint="eastAsia"/>
                <w:bCs/>
              </w:rPr>
              <w:t>（</w:t>
            </w:r>
            <w:r w:rsidRPr="00BF1B45">
              <w:rPr>
                <w:rFonts w:ascii="宋体" w:hAnsi="宋体" w:hint="eastAsia"/>
                <w:bCs/>
              </w:rPr>
              <w:t>1</w:t>
            </w:r>
            <w:r>
              <w:rPr>
                <w:rFonts w:ascii="宋体" w:hAnsi="宋体" w:hint="eastAsia"/>
                <w:bCs/>
              </w:rPr>
              <w:t>）</w:t>
            </w:r>
            <w:r w:rsidRPr="00BF1B45">
              <w:rPr>
                <w:rFonts w:ascii="宋体" w:hAnsi="宋体" w:hint="eastAsia"/>
                <w:bCs/>
              </w:rPr>
              <w:t>医师处方要求且对治疗被保险人疾病或伤害合适且必需；</w:t>
            </w:r>
          </w:p>
          <w:p w:rsidR="00B0785C" w:rsidRPr="00BF1B45" w:rsidRDefault="00B0785C" w:rsidP="000D2840">
            <w:pPr>
              <w:rPr>
                <w:rFonts w:ascii="宋体" w:hAnsi="宋体"/>
                <w:bCs/>
              </w:rPr>
            </w:pPr>
            <w:r>
              <w:rPr>
                <w:rFonts w:ascii="宋体" w:hAnsi="宋体" w:hint="eastAsia"/>
                <w:bCs/>
              </w:rPr>
              <w:t>（</w:t>
            </w:r>
            <w:r w:rsidRPr="00BF1B45">
              <w:rPr>
                <w:rFonts w:ascii="宋体" w:hAnsi="宋体" w:hint="eastAsia"/>
                <w:bCs/>
              </w:rPr>
              <w:t>2</w:t>
            </w:r>
            <w:r>
              <w:rPr>
                <w:rFonts w:ascii="宋体" w:hAnsi="宋体" w:hint="eastAsia"/>
                <w:bCs/>
              </w:rPr>
              <w:t>）</w:t>
            </w:r>
            <w:r w:rsidRPr="00BF1B45">
              <w:rPr>
                <w:rFonts w:ascii="宋体" w:hAnsi="宋体" w:hint="eastAsia"/>
                <w:bCs/>
              </w:rPr>
              <w:t>在范围、持续期、强度、护理上不超过为被保险人提供安全、恰当、合适的诊断或治疗所需的水平；</w:t>
            </w:r>
          </w:p>
          <w:p w:rsidR="00B0785C" w:rsidRPr="00BF1B45" w:rsidRDefault="00B0785C" w:rsidP="000D2840">
            <w:pPr>
              <w:rPr>
                <w:rFonts w:ascii="宋体" w:hAnsi="宋体"/>
                <w:bCs/>
              </w:rPr>
            </w:pPr>
            <w:r>
              <w:rPr>
                <w:rFonts w:ascii="宋体" w:hAnsi="宋体" w:hint="eastAsia"/>
                <w:bCs/>
              </w:rPr>
              <w:t>（</w:t>
            </w:r>
            <w:r w:rsidRPr="00BF1B45">
              <w:rPr>
                <w:rFonts w:ascii="宋体" w:hAnsi="宋体" w:hint="eastAsia"/>
                <w:bCs/>
              </w:rPr>
              <w:t>3</w:t>
            </w:r>
            <w:r>
              <w:rPr>
                <w:rFonts w:ascii="宋体" w:hAnsi="宋体" w:hint="eastAsia"/>
                <w:bCs/>
              </w:rPr>
              <w:t>）</w:t>
            </w:r>
            <w:r w:rsidRPr="00BF1B45">
              <w:rPr>
                <w:rFonts w:ascii="宋体" w:hAnsi="宋体" w:hint="eastAsia"/>
                <w:bCs/>
              </w:rPr>
              <w:t>与接受治疗当地普遍接受的医疗专业实践标准一致；</w:t>
            </w:r>
          </w:p>
          <w:p w:rsidR="00B0785C" w:rsidRPr="00BF1B45" w:rsidRDefault="00B0785C" w:rsidP="000D2840">
            <w:pPr>
              <w:rPr>
                <w:rFonts w:ascii="宋体" w:hAnsi="宋体"/>
                <w:bCs/>
              </w:rPr>
            </w:pPr>
            <w:r>
              <w:rPr>
                <w:rFonts w:ascii="宋体" w:hAnsi="宋体" w:hint="eastAsia"/>
                <w:bCs/>
              </w:rPr>
              <w:t>（</w:t>
            </w:r>
            <w:r w:rsidRPr="00BF1B45">
              <w:rPr>
                <w:rFonts w:ascii="宋体" w:hAnsi="宋体" w:hint="eastAsia"/>
                <w:bCs/>
              </w:rPr>
              <w:t>4</w:t>
            </w:r>
            <w:r>
              <w:rPr>
                <w:rFonts w:ascii="宋体" w:hAnsi="宋体" w:hint="eastAsia"/>
                <w:bCs/>
              </w:rPr>
              <w:t>）</w:t>
            </w:r>
            <w:r w:rsidRPr="00BF1B45">
              <w:rPr>
                <w:rFonts w:ascii="宋体" w:hAnsi="宋体" w:hint="eastAsia"/>
                <w:bCs/>
              </w:rPr>
              <w:t>非主要为了个人舒适或为了被保险人父母、家庭、医师或其他医疗提供方的方便；</w:t>
            </w:r>
          </w:p>
          <w:p w:rsidR="00B0785C" w:rsidRPr="00BF1B45" w:rsidRDefault="00B0785C" w:rsidP="000D2840">
            <w:pPr>
              <w:rPr>
                <w:rFonts w:ascii="宋体" w:hAnsi="宋体"/>
                <w:bCs/>
              </w:rPr>
            </w:pPr>
            <w:r>
              <w:rPr>
                <w:rFonts w:ascii="宋体" w:hAnsi="宋体" w:hint="eastAsia"/>
                <w:bCs/>
              </w:rPr>
              <w:t>（</w:t>
            </w:r>
            <w:r w:rsidRPr="00BF1B45">
              <w:rPr>
                <w:rFonts w:ascii="宋体" w:hAnsi="宋体" w:hint="eastAsia"/>
                <w:bCs/>
              </w:rPr>
              <w:t>5</w:t>
            </w:r>
            <w:r>
              <w:rPr>
                <w:rFonts w:ascii="宋体" w:hAnsi="宋体" w:hint="eastAsia"/>
                <w:bCs/>
              </w:rPr>
              <w:t>）</w:t>
            </w:r>
            <w:r w:rsidRPr="00BF1B45">
              <w:rPr>
                <w:rFonts w:ascii="宋体" w:hAnsi="宋体" w:hint="eastAsia"/>
                <w:bCs/>
              </w:rPr>
              <w:t>非病人学术教育或职业培训的一部分或与之相关；</w:t>
            </w:r>
          </w:p>
          <w:p w:rsidR="00B0785C" w:rsidRPr="00BF1B45" w:rsidRDefault="00B0785C" w:rsidP="009776C5">
            <w:pPr>
              <w:rPr>
                <w:rFonts w:ascii="宋体" w:hAnsi="宋体"/>
              </w:rPr>
            </w:pPr>
            <w:r>
              <w:rPr>
                <w:rFonts w:ascii="宋体" w:hAnsi="宋体" w:hint="eastAsia"/>
                <w:bCs/>
              </w:rPr>
              <w:t>（</w:t>
            </w:r>
            <w:r w:rsidRPr="00BF1B45">
              <w:rPr>
                <w:rFonts w:ascii="宋体" w:hAnsi="宋体" w:hint="eastAsia"/>
                <w:bCs/>
              </w:rPr>
              <w:t>6</w:t>
            </w:r>
            <w:r>
              <w:rPr>
                <w:rFonts w:ascii="宋体" w:hAnsi="宋体" w:hint="eastAsia"/>
                <w:bCs/>
              </w:rPr>
              <w:t>）</w:t>
            </w:r>
            <w:r w:rsidRPr="00BF1B45">
              <w:rPr>
                <w:rFonts w:ascii="宋体" w:hAnsi="宋体" w:hint="eastAsia"/>
                <w:bCs/>
              </w:rPr>
              <w:t>非试验性或研究性。</w:t>
            </w:r>
          </w:p>
        </w:tc>
      </w:tr>
      <w:tr w:rsidR="00B0785C" w:rsidRPr="009761E9" w:rsidTr="00BC7135">
        <w:trPr>
          <w:trHeight w:val="20"/>
        </w:trPr>
        <w:tc>
          <w:tcPr>
            <w:tcW w:w="347" w:type="pct"/>
          </w:tcPr>
          <w:p w:rsidR="00B0785C" w:rsidRPr="003E0315"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BC7135">
        <w:trPr>
          <w:trHeight w:val="20"/>
        </w:trPr>
        <w:tc>
          <w:tcPr>
            <w:tcW w:w="347" w:type="pct"/>
          </w:tcPr>
          <w:p w:rsidR="00B0785C" w:rsidRPr="009761E9" w:rsidRDefault="00B0785C" w:rsidP="00B0785C">
            <w:pPr>
              <w:jc w:val="left"/>
              <w:rPr>
                <w:rFonts w:ascii="宋体" w:hAnsi="宋体"/>
              </w:rPr>
            </w:pPr>
            <w:r w:rsidRPr="008E1880">
              <w:rPr>
                <w:rFonts w:ascii="宋体" w:hAnsi="宋体" w:hint="eastAsia"/>
                <w:b/>
              </w:rPr>
              <w:t>7.</w:t>
            </w:r>
            <w:r>
              <w:rPr>
                <w:rFonts w:ascii="宋体" w:hAnsi="宋体" w:hint="eastAsia"/>
                <w:b/>
              </w:rPr>
              <w:t>14</w:t>
            </w:r>
          </w:p>
        </w:tc>
        <w:tc>
          <w:tcPr>
            <w:tcW w:w="970" w:type="pct"/>
          </w:tcPr>
          <w:p w:rsidR="00B0785C" w:rsidRPr="00F72229" w:rsidRDefault="00B0785C" w:rsidP="00E80B60">
            <w:pPr>
              <w:jc w:val="left"/>
              <w:rPr>
                <w:rFonts w:ascii="宋体" w:hAnsi="宋体"/>
                <w:b/>
              </w:rPr>
            </w:pPr>
            <w:r w:rsidRPr="00EA30E2">
              <w:rPr>
                <w:rFonts w:ascii="宋体" w:hAnsi="宋体" w:hint="eastAsia"/>
                <w:b/>
              </w:rPr>
              <w:t>物理治疗、中医理疗及其他特殊疗法</w:t>
            </w:r>
          </w:p>
        </w:tc>
        <w:tc>
          <w:tcPr>
            <w:tcW w:w="3683" w:type="pct"/>
          </w:tcPr>
          <w:p w:rsidR="00B0785C" w:rsidRPr="00F72229" w:rsidRDefault="00B0785C" w:rsidP="00F26E28">
            <w:pPr>
              <w:rPr>
                <w:rFonts w:ascii="宋体" w:hAnsi="宋体"/>
              </w:rPr>
            </w:pPr>
            <w:r w:rsidRPr="00F72229">
              <w:rPr>
                <w:rFonts w:ascii="宋体" w:hAnsi="宋体" w:hint="eastAsia"/>
              </w:rPr>
              <w:t>物理治疗是指应用人工物理因子（如光、电、磁、声等）来治疗疾病，具体疗法包括电疗、光疗、磁疗、热疗等；</w:t>
            </w:r>
          </w:p>
          <w:p w:rsidR="00B0785C" w:rsidRPr="00F72229" w:rsidRDefault="00B0785C" w:rsidP="00F26E28">
            <w:pPr>
              <w:rPr>
                <w:rFonts w:ascii="宋体" w:hAnsi="宋体"/>
              </w:rPr>
            </w:pPr>
            <w:r w:rsidRPr="00F72229">
              <w:rPr>
                <w:rFonts w:ascii="宋体" w:hAnsi="宋体" w:hint="eastAsia"/>
              </w:rPr>
              <w:t>中医理疗是指以治疗疾病为目的，被保险人接受由具有相应资格的医生实施的针灸治疗、推拿治疗、拔罐治疗或刮痧治疗；</w:t>
            </w:r>
          </w:p>
          <w:p w:rsidR="00B0785C" w:rsidRPr="009761E9" w:rsidRDefault="00B0785C" w:rsidP="00F26E28">
            <w:pPr>
              <w:rPr>
                <w:rFonts w:ascii="宋体" w:hAnsi="宋体"/>
              </w:rPr>
            </w:pPr>
            <w:r w:rsidRPr="00F72229">
              <w:rPr>
                <w:rFonts w:ascii="宋体" w:hAnsi="宋体" w:hint="eastAsia"/>
              </w:rPr>
              <w:t>其他特殊疗法包括顺势治疗、职业疗法及语音治疗。</w:t>
            </w:r>
          </w:p>
        </w:tc>
      </w:tr>
      <w:tr w:rsidR="00B0785C" w:rsidRPr="009761E9" w:rsidTr="00BC7135">
        <w:trPr>
          <w:trHeight w:val="20"/>
        </w:trPr>
        <w:tc>
          <w:tcPr>
            <w:tcW w:w="347" w:type="pct"/>
          </w:tcPr>
          <w:p w:rsidR="00B0785C" w:rsidRDefault="00B0785C" w:rsidP="00E80B60">
            <w:pPr>
              <w:jc w:val="left"/>
              <w:rPr>
                <w:rFonts w:ascii="宋体" w:hAnsi="宋体"/>
                <w:b/>
              </w:rPr>
            </w:pPr>
          </w:p>
        </w:tc>
        <w:tc>
          <w:tcPr>
            <w:tcW w:w="970" w:type="pct"/>
          </w:tcPr>
          <w:p w:rsidR="00B0785C" w:rsidRPr="002B5584" w:rsidRDefault="00B0785C" w:rsidP="00E80B60">
            <w:pPr>
              <w:jc w:val="left"/>
              <w:rPr>
                <w:rFonts w:ascii="宋体" w:hAnsi="宋体"/>
                <w:b/>
              </w:rPr>
            </w:pPr>
          </w:p>
        </w:tc>
        <w:tc>
          <w:tcPr>
            <w:tcW w:w="3683" w:type="pct"/>
          </w:tcPr>
          <w:p w:rsidR="00B0785C" w:rsidRDefault="00B0785C" w:rsidP="002B5584">
            <w:pPr>
              <w:autoSpaceDE w:val="0"/>
              <w:autoSpaceDN w:val="0"/>
              <w:adjustRightInd w:val="0"/>
              <w:jc w:val="left"/>
              <w:rPr>
                <w:rFonts w:ascii="宋体" w:cs="宋体"/>
                <w:kern w:val="0"/>
                <w:szCs w:val="21"/>
              </w:rPr>
            </w:pPr>
          </w:p>
        </w:tc>
      </w:tr>
      <w:tr w:rsidR="00B0785C" w:rsidRPr="009761E9" w:rsidTr="00BC7135">
        <w:trPr>
          <w:trHeight w:val="20"/>
        </w:trPr>
        <w:tc>
          <w:tcPr>
            <w:tcW w:w="347" w:type="pct"/>
          </w:tcPr>
          <w:p w:rsidR="00B0785C" w:rsidRPr="008E1880" w:rsidRDefault="00B0785C" w:rsidP="00B0785C">
            <w:pPr>
              <w:jc w:val="left"/>
              <w:rPr>
                <w:rFonts w:ascii="宋体" w:hAnsi="宋体"/>
                <w:b/>
              </w:rPr>
            </w:pPr>
            <w:r>
              <w:rPr>
                <w:rFonts w:ascii="宋体" w:hAnsi="宋体" w:hint="eastAsia"/>
                <w:b/>
              </w:rPr>
              <w:t>7.15</w:t>
            </w:r>
          </w:p>
        </w:tc>
        <w:tc>
          <w:tcPr>
            <w:tcW w:w="970" w:type="pct"/>
          </w:tcPr>
          <w:p w:rsidR="00B0785C" w:rsidRPr="00F72229" w:rsidRDefault="00B0785C" w:rsidP="00E80B60">
            <w:pPr>
              <w:jc w:val="left"/>
              <w:rPr>
                <w:rFonts w:ascii="宋体" w:hAnsi="宋体"/>
                <w:b/>
                <w:highlight w:val="yellow"/>
              </w:rPr>
            </w:pPr>
            <w:r w:rsidRPr="002B5584">
              <w:rPr>
                <w:rFonts w:ascii="宋体" w:hAnsi="宋体" w:hint="eastAsia"/>
                <w:b/>
              </w:rPr>
              <w:t>化学疗法</w:t>
            </w:r>
          </w:p>
        </w:tc>
        <w:tc>
          <w:tcPr>
            <w:tcW w:w="3683" w:type="pct"/>
          </w:tcPr>
          <w:p w:rsidR="00B0785C" w:rsidRPr="002B5584" w:rsidRDefault="00B0785C" w:rsidP="008C369D">
            <w:pPr>
              <w:autoSpaceDE w:val="0"/>
              <w:autoSpaceDN w:val="0"/>
              <w:adjustRightInd w:val="0"/>
              <w:rPr>
                <w:rFonts w:ascii="宋体" w:cs="宋体"/>
                <w:kern w:val="0"/>
                <w:szCs w:val="21"/>
              </w:rPr>
            </w:pPr>
            <w:r>
              <w:rPr>
                <w:rFonts w:ascii="宋体" w:cs="宋体" w:hint="eastAsia"/>
                <w:kern w:val="0"/>
                <w:szCs w:val="21"/>
              </w:rPr>
              <w:t>指针对于恶性肿瘤的化学治疗。化疗是使用医学界公认的化疗药物以杀死癌细胞、抑制癌细胞生长繁殖为目的而进行的治疗。本合同所指的化疗为被保险人根据医嘱，在医院进行的静脉注射化疗、服用药物等方式的化疗。</w:t>
            </w:r>
          </w:p>
        </w:tc>
      </w:tr>
      <w:tr w:rsidR="00B0785C" w:rsidRPr="009761E9" w:rsidTr="00BC7135">
        <w:trPr>
          <w:trHeight w:val="20"/>
        </w:trPr>
        <w:tc>
          <w:tcPr>
            <w:tcW w:w="347" w:type="pct"/>
          </w:tcPr>
          <w:p w:rsidR="00B0785C" w:rsidRDefault="00B0785C" w:rsidP="00E80B60">
            <w:pPr>
              <w:jc w:val="left"/>
              <w:rPr>
                <w:rFonts w:ascii="宋体" w:hAnsi="宋体"/>
                <w:b/>
              </w:rPr>
            </w:pPr>
          </w:p>
        </w:tc>
        <w:tc>
          <w:tcPr>
            <w:tcW w:w="970" w:type="pct"/>
          </w:tcPr>
          <w:p w:rsidR="00B0785C" w:rsidRPr="002B5584" w:rsidRDefault="00B0785C" w:rsidP="00E80B60">
            <w:pPr>
              <w:jc w:val="left"/>
              <w:rPr>
                <w:rFonts w:ascii="宋体" w:hAnsi="宋体"/>
                <w:b/>
              </w:rPr>
            </w:pPr>
          </w:p>
        </w:tc>
        <w:tc>
          <w:tcPr>
            <w:tcW w:w="3683" w:type="pct"/>
          </w:tcPr>
          <w:p w:rsidR="00B0785C" w:rsidRDefault="00B0785C" w:rsidP="002B5584">
            <w:pPr>
              <w:autoSpaceDE w:val="0"/>
              <w:autoSpaceDN w:val="0"/>
              <w:adjustRightInd w:val="0"/>
              <w:jc w:val="left"/>
              <w:rPr>
                <w:rFonts w:ascii="宋体" w:cs="宋体"/>
                <w:kern w:val="0"/>
                <w:szCs w:val="21"/>
              </w:rPr>
            </w:pPr>
          </w:p>
        </w:tc>
      </w:tr>
      <w:tr w:rsidR="00B0785C" w:rsidRPr="009761E9" w:rsidTr="00BC7135">
        <w:trPr>
          <w:trHeight w:val="20"/>
        </w:trPr>
        <w:tc>
          <w:tcPr>
            <w:tcW w:w="347" w:type="pct"/>
          </w:tcPr>
          <w:p w:rsidR="00B0785C" w:rsidRPr="008E1880" w:rsidRDefault="00B0785C" w:rsidP="00B0785C">
            <w:pPr>
              <w:jc w:val="left"/>
              <w:rPr>
                <w:rFonts w:ascii="宋体" w:hAnsi="宋体"/>
                <w:b/>
              </w:rPr>
            </w:pPr>
            <w:r>
              <w:rPr>
                <w:rFonts w:ascii="宋体" w:hAnsi="宋体" w:hint="eastAsia"/>
                <w:b/>
              </w:rPr>
              <w:t>7.16</w:t>
            </w:r>
          </w:p>
        </w:tc>
        <w:tc>
          <w:tcPr>
            <w:tcW w:w="970" w:type="pct"/>
          </w:tcPr>
          <w:p w:rsidR="00B0785C" w:rsidRPr="00F72229" w:rsidRDefault="00B0785C" w:rsidP="00E80B60">
            <w:pPr>
              <w:jc w:val="left"/>
              <w:rPr>
                <w:rFonts w:ascii="宋体" w:hAnsi="宋体"/>
                <w:b/>
                <w:highlight w:val="yellow"/>
              </w:rPr>
            </w:pPr>
            <w:r w:rsidRPr="002B5584">
              <w:rPr>
                <w:rFonts w:ascii="宋体" w:hAnsi="宋体" w:hint="eastAsia"/>
                <w:b/>
              </w:rPr>
              <w:t>放射疗法</w:t>
            </w:r>
          </w:p>
        </w:tc>
        <w:tc>
          <w:tcPr>
            <w:tcW w:w="3683" w:type="pct"/>
          </w:tcPr>
          <w:p w:rsidR="00B0785C" w:rsidRPr="00F72229" w:rsidRDefault="00B0785C" w:rsidP="008C369D">
            <w:pPr>
              <w:rPr>
                <w:rFonts w:ascii="宋体" w:hAnsi="宋体"/>
              </w:rPr>
            </w:pPr>
            <w:r w:rsidRPr="002B5584">
              <w:rPr>
                <w:rFonts w:ascii="宋体" w:cs="宋体" w:hint="eastAsia"/>
                <w:kern w:val="0"/>
                <w:szCs w:val="21"/>
              </w:rPr>
              <w:t>指针对恶性肿瘤的放射治疗。放疗是使用各种不同能量的射线照射肿瘤组织，以抑制和杀灭癌细胞为目的而进行的治疗。</w:t>
            </w:r>
            <w:r w:rsidRPr="001D76CF">
              <w:rPr>
                <w:rFonts w:ascii="宋体" w:cs="宋体" w:hint="eastAsia"/>
                <w:kern w:val="0"/>
                <w:szCs w:val="21"/>
              </w:rPr>
              <w:t>本合同</w:t>
            </w:r>
            <w:r w:rsidRPr="002B5584">
              <w:rPr>
                <w:rFonts w:ascii="宋体" w:cs="宋体" w:hint="eastAsia"/>
                <w:kern w:val="0"/>
                <w:szCs w:val="21"/>
              </w:rPr>
              <w:t>所指的放疗为被保险人根据医嘱，在医院的专门科室进行的放疗。</w:t>
            </w:r>
          </w:p>
        </w:tc>
      </w:tr>
      <w:tr w:rsidR="00B0785C" w:rsidRPr="009761E9" w:rsidTr="00BC7135">
        <w:trPr>
          <w:trHeight w:val="20"/>
        </w:trPr>
        <w:tc>
          <w:tcPr>
            <w:tcW w:w="347" w:type="pct"/>
          </w:tcPr>
          <w:p w:rsidR="00B0785C" w:rsidRDefault="00B0785C" w:rsidP="00E80B60">
            <w:pPr>
              <w:jc w:val="left"/>
              <w:rPr>
                <w:rFonts w:ascii="宋体" w:hAnsi="宋体"/>
                <w:b/>
              </w:rPr>
            </w:pPr>
          </w:p>
        </w:tc>
        <w:tc>
          <w:tcPr>
            <w:tcW w:w="970" w:type="pct"/>
          </w:tcPr>
          <w:p w:rsidR="00B0785C" w:rsidRPr="002B5584" w:rsidRDefault="00B0785C" w:rsidP="00E80B60">
            <w:pPr>
              <w:jc w:val="left"/>
              <w:rPr>
                <w:rFonts w:ascii="宋体" w:hAnsi="宋体"/>
                <w:b/>
              </w:rPr>
            </w:pPr>
          </w:p>
        </w:tc>
        <w:tc>
          <w:tcPr>
            <w:tcW w:w="3683" w:type="pct"/>
          </w:tcPr>
          <w:p w:rsidR="00B0785C" w:rsidRPr="002B5584" w:rsidRDefault="00B0785C" w:rsidP="00E80B60">
            <w:pPr>
              <w:jc w:val="left"/>
              <w:rPr>
                <w:rFonts w:ascii="宋体" w:cs="宋体"/>
                <w:kern w:val="0"/>
                <w:szCs w:val="21"/>
              </w:rPr>
            </w:pPr>
          </w:p>
        </w:tc>
      </w:tr>
      <w:tr w:rsidR="00B0785C" w:rsidRPr="009761E9" w:rsidTr="00BC7135">
        <w:trPr>
          <w:trHeight w:val="20"/>
        </w:trPr>
        <w:tc>
          <w:tcPr>
            <w:tcW w:w="347" w:type="pct"/>
          </w:tcPr>
          <w:p w:rsidR="00B0785C" w:rsidRPr="008E1880" w:rsidRDefault="00B0785C" w:rsidP="00B0785C">
            <w:pPr>
              <w:jc w:val="left"/>
              <w:rPr>
                <w:rFonts w:ascii="宋体" w:hAnsi="宋体"/>
                <w:b/>
              </w:rPr>
            </w:pPr>
            <w:r>
              <w:rPr>
                <w:rFonts w:ascii="宋体" w:hAnsi="宋体" w:hint="eastAsia"/>
                <w:b/>
              </w:rPr>
              <w:t>7.17</w:t>
            </w:r>
          </w:p>
        </w:tc>
        <w:tc>
          <w:tcPr>
            <w:tcW w:w="970" w:type="pct"/>
          </w:tcPr>
          <w:p w:rsidR="00B0785C" w:rsidRPr="00F72229" w:rsidRDefault="00B0785C" w:rsidP="00E80B60">
            <w:pPr>
              <w:jc w:val="left"/>
              <w:rPr>
                <w:rFonts w:ascii="宋体" w:hAnsi="宋体"/>
                <w:b/>
                <w:highlight w:val="yellow"/>
              </w:rPr>
            </w:pPr>
            <w:r w:rsidRPr="002B5584">
              <w:rPr>
                <w:rFonts w:ascii="宋体" w:hAnsi="宋体" w:hint="eastAsia"/>
                <w:b/>
              </w:rPr>
              <w:t>肿瘤免疫疗法</w:t>
            </w:r>
          </w:p>
        </w:tc>
        <w:tc>
          <w:tcPr>
            <w:tcW w:w="3683" w:type="pct"/>
          </w:tcPr>
          <w:p w:rsidR="00B0785C" w:rsidRPr="002B5584" w:rsidRDefault="00B0785C" w:rsidP="008C369D">
            <w:pPr>
              <w:autoSpaceDE w:val="0"/>
              <w:autoSpaceDN w:val="0"/>
              <w:adjustRightInd w:val="0"/>
              <w:rPr>
                <w:rFonts w:ascii="宋体" w:cs="宋体"/>
                <w:kern w:val="0"/>
                <w:szCs w:val="21"/>
              </w:rPr>
            </w:pPr>
            <w:r>
              <w:rPr>
                <w:rFonts w:ascii="宋体" w:cs="宋体" w:hint="eastAsia"/>
                <w:kern w:val="0"/>
                <w:szCs w:val="21"/>
              </w:rPr>
              <w:t>指应用免疫学原理和方法，使用肿瘤免疫治疗药物提高肿瘤细胞的免疫原性和对效应细胞杀伤的敏感性，激发和增强机体抗肿瘤免疫应答，并应用免疫细胞和效应分子输注宿主体内，协同机体免疫系统杀伤肿瘤、抑制肿瘤生长。本合同所指的肿瘤免疫治疗药物需符合法律、法规要求并经过国家食品药品监督管理总局批准用于临床治疗。</w:t>
            </w:r>
          </w:p>
        </w:tc>
      </w:tr>
      <w:tr w:rsidR="00B0785C" w:rsidRPr="009761E9" w:rsidTr="00BC7135">
        <w:trPr>
          <w:trHeight w:val="20"/>
        </w:trPr>
        <w:tc>
          <w:tcPr>
            <w:tcW w:w="347" w:type="pct"/>
          </w:tcPr>
          <w:p w:rsidR="00B0785C" w:rsidRDefault="00B0785C" w:rsidP="00E80B60">
            <w:pPr>
              <w:jc w:val="left"/>
              <w:rPr>
                <w:rFonts w:ascii="宋体" w:hAnsi="宋体"/>
                <w:b/>
              </w:rPr>
            </w:pPr>
          </w:p>
        </w:tc>
        <w:tc>
          <w:tcPr>
            <w:tcW w:w="970" w:type="pct"/>
          </w:tcPr>
          <w:p w:rsidR="00B0785C" w:rsidRPr="002B5584" w:rsidRDefault="00B0785C" w:rsidP="00E80B60">
            <w:pPr>
              <w:jc w:val="left"/>
              <w:rPr>
                <w:rFonts w:ascii="宋体" w:hAnsi="宋体"/>
                <w:b/>
              </w:rPr>
            </w:pPr>
          </w:p>
        </w:tc>
        <w:tc>
          <w:tcPr>
            <w:tcW w:w="3683" w:type="pct"/>
          </w:tcPr>
          <w:p w:rsidR="00B0785C" w:rsidRDefault="00B0785C" w:rsidP="002B5584">
            <w:pPr>
              <w:autoSpaceDE w:val="0"/>
              <w:autoSpaceDN w:val="0"/>
              <w:adjustRightInd w:val="0"/>
              <w:jc w:val="left"/>
              <w:rPr>
                <w:rFonts w:ascii="宋体" w:cs="宋体"/>
                <w:kern w:val="0"/>
                <w:szCs w:val="21"/>
              </w:rPr>
            </w:pPr>
          </w:p>
        </w:tc>
      </w:tr>
      <w:tr w:rsidR="00B0785C" w:rsidRPr="009761E9" w:rsidTr="00BC7135">
        <w:trPr>
          <w:trHeight w:val="20"/>
        </w:trPr>
        <w:tc>
          <w:tcPr>
            <w:tcW w:w="347" w:type="pct"/>
          </w:tcPr>
          <w:p w:rsidR="00B0785C" w:rsidRPr="008E1880" w:rsidRDefault="00B0785C" w:rsidP="00B0785C">
            <w:pPr>
              <w:jc w:val="left"/>
              <w:rPr>
                <w:rFonts w:ascii="宋体" w:hAnsi="宋体"/>
                <w:b/>
              </w:rPr>
            </w:pPr>
            <w:r>
              <w:rPr>
                <w:rFonts w:ascii="宋体" w:hAnsi="宋体" w:hint="eastAsia"/>
                <w:b/>
              </w:rPr>
              <w:lastRenderedPageBreak/>
              <w:t>7.18</w:t>
            </w:r>
          </w:p>
        </w:tc>
        <w:tc>
          <w:tcPr>
            <w:tcW w:w="970" w:type="pct"/>
          </w:tcPr>
          <w:p w:rsidR="00B0785C" w:rsidRPr="002B5584" w:rsidRDefault="00B0785C" w:rsidP="00E80B60">
            <w:pPr>
              <w:jc w:val="left"/>
              <w:rPr>
                <w:rFonts w:ascii="宋体" w:hAnsi="宋体"/>
                <w:b/>
                <w:highlight w:val="yellow"/>
              </w:rPr>
            </w:pPr>
            <w:r w:rsidRPr="002B5584">
              <w:rPr>
                <w:rFonts w:ascii="宋体" w:hAnsi="宋体" w:hint="eastAsia"/>
                <w:b/>
              </w:rPr>
              <w:t>肿瘤内分泌疗法</w:t>
            </w:r>
          </w:p>
        </w:tc>
        <w:tc>
          <w:tcPr>
            <w:tcW w:w="3683" w:type="pct"/>
          </w:tcPr>
          <w:p w:rsidR="00B0785C" w:rsidRPr="002B5584" w:rsidRDefault="00B0785C" w:rsidP="008C369D">
            <w:pPr>
              <w:autoSpaceDE w:val="0"/>
              <w:autoSpaceDN w:val="0"/>
              <w:adjustRightInd w:val="0"/>
              <w:rPr>
                <w:rFonts w:ascii="宋体" w:cs="宋体"/>
                <w:kern w:val="0"/>
                <w:szCs w:val="21"/>
              </w:rPr>
            </w:pPr>
            <w:r>
              <w:rPr>
                <w:rFonts w:ascii="宋体" w:cs="宋体" w:hint="eastAsia"/>
                <w:kern w:val="0"/>
                <w:szCs w:val="21"/>
              </w:rPr>
              <w:t>指针对于恶性肿瘤的内分泌疗法，用药物抑制激素生成和激素反应，杀死癌细胞或抑制癌细胞的生长。本合同所指的内分泌治疗药物需符合法律、法规要求并经过国家食品药品监督管理总局批准用于临床治疗。</w:t>
            </w:r>
          </w:p>
        </w:tc>
      </w:tr>
      <w:tr w:rsidR="00B0785C" w:rsidRPr="009761E9" w:rsidTr="00BC7135">
        <w:trPr>
          <w:trHeight w:val="20"/>
        </w:trPr>
        <w:tc>
          <w:tcPr>
            <w:tcW w:w="347" w:type="pct"/>
          </w:tcPr>
          <w:p w:rsidR="00B0785C" w:rsidRDefault="00B0785C" w:rsidP="00E80B60">
            <w:pPr>
              <w:jc w:val="left"/>
              <w:rPr>
                <w:rFonts w:ascii="宋体" w:hAnsi="宋体"/>
                <w:b/>
              </w:rPr>
            </w:pPr>
          </w:p>
        </w:tc>
        <w:tc>
          <w:tcPr>
            <w:tcW w:w="970" w:type="pct"/>
          </w:tcPr>
          <w:p w:rsidR="00B0785C" w:rsidRPr="002B5584" w:rsidRDefault="00B0785C" w:rsidP="00E80B60">
            <w:pPr>
              <w:jc w:val="left"/>
              <w:rPr>
                <w:rFonts w:ascii="宋体" w:hAnsi="宋体"/>
                <w:b/>
              </w:rPr>
            </w:pPr>
          </w:p>
        </w:tc>
        <w:tc>
          <w:tcPr>
            <w:tcW w:w="3683" w:type="pct"/>
          </w:tcPr>
          <w:p w:rsidR="00B0785C" w:rsidRDefault="00B0785C" w:rsidP="002B5584">
            <w:pPr>
              <w:autoSpaceDE w:val="0"/>
              <w:autoSpaceDN w:val="0"/>
              <w:adjustRightInd w:val="0"/>
              <w:jc w:val="left"/>
              <w:rPr>
                <w:rFonts w:ascii="宋体" w:cs="宋体"/>
                <w:kern w:val="0"/>
                <w:szCs w:val="21"/>
              </w:rPr>
            </w:pPr>
          </w:p>
        </w:tc>
      </w:tr>
      <w:tr w:rsidR="00B0785C" w:rsidRPr="009761E9" w:rsidTr="00BC7135">
        <w:trPr>
          <w:trHeight w:val="20"/>
        </w:trPr>
        <w:tc>
          <w:tcPr>
            <w:tcW w:w="347" w:type="pct"/>
          </w:tcPr>
          <w:p w:rsidR="00B0785C" w:rsidRPr="008E1880" w:rsidRDefault="00B0785C" w:rsidP="00B0785C">
            <w:pPr>
              <w:jc w:val="left"/>
              <w:rPr>
                <w:rFonts w:ascii="宋体" w:hAnsi="宋体"/>
                <w:b/>
              </w:rPr>
            </w:pPr>
            <w:r>
              <w:rPr>
                <w:rFonts w:ascii="宋体" w:hAnsi="宋体" w:hint="eastAsia"/>
                <w:b/>
              </w:rPr>
              <w:t>7.19</w:t>
            </w:r>
          </w:p>
        </w:tc>
        <w:tc>
          <w:tcPr>
            <w:tcW w:w="970" w:type="pct"/>
          </w:tcPr>
          <w:p w:rsidR="00B0785C" w:rsidRPr="002B5584" w:rsidRDefault="00B0785C" w:rsidP="00E80B60">
            <w:pPr>
              <w:jc w:val="left"/>
              <w:rPr>
                <w:rFonts w:ascii="宋体" w:hAnsi="宋体"/>
                <w:b/>
                <w:highlight w:val="yellow"/>
              </w:rPr>
            </w:pPr>
            <w:r w:rsidRPr="002B5584">
              <w:rPr>
                <w:rFonts w:ascii="宋体" w:hAnsi="宋体" w:hint="eastAsia"/>
                <w:b/>
              </w:rPr>
              <w:t>肿瘤靶向疗法</w:t>
            </w:r>
          </w:p>
        </w:tc>
        <w:tc>
          <w:tcPr>
            <w:tcW w:w="3683" w:type="pct"/>
          </w:tcPr>
          <w:p w:rsidR="00B0785C" w:rsidRPr="002B5584" w:rsidRDefault="00B0785C" w:rsidP="008C369D">
            <w:pPr>
              <w:autoSpaceDE w:val="0"/>
              <w:autoSpaceDN w:val="0"/>
              <w:adjustRightInd w:val="0"/>
              <w:rPr>
                <w:rFonts w:ascii="宋体" w:cs="宋体"/>
                <w:kern w:val="0"/>
                <w:szCs w:val="21"/>
              </w:rPr>
            </w:pPr>
            <w:r>
              <w:rPr>
                <w:rFonts w:ascii="宋体" w:cs="宋体" w:hint="eastAsia"/>
                <w:kern w:val="0"/>
                <w:szCs w:val="21"/>
              </w:rPr>
              <w:t>指在细胞分子水平上，针对已经明确的致癌点来设计相应的靶向治疗药物，利用具有一定特异性的载体，将药物或其他杀伤肿瘤细胞的活性物质选择性地运送到肿瘤部位攻击癌细胞的疗法。本合同所指的</w:t>
            </w:r>
            <w:r w:rsidRPr="00694DE6">
              <w:rPr>
                <w:rFonts w:hint="eastAsia"/>
              </w:rPr>
              <w:t>靶向治疗的药物需具有国家药品监督管理部门核发的药品批准文号或者进口药品注册</w:t>
            </w:r>
            <w:r>
              <w:rPr>
                <w:rFonts w:hint="eastAsia"/>
              </w:rPr>
              <w:t>证书、医药产品注册证书</w:t>
            </w:r>
            <w:r>
              <w:rPr>
                <w:rFonts w:ascii="宋体" w:cs="宋体" w:hint="eastAsia"/>
                <w:kern w:val="0"/>
                <w:szCs w:val="21"/>
              </w:rPr>
              <w:t>。</w:t>
            </w:r>
          </w:p>
        </w:tc>
      </w:tr>
      <w:tr w:rsidR="00B0785C" w:rsidRPr="005664E1" w:rsidTr="00B27DEE">
        <w:trPr>
          <w:trHeight w:val="20"/>
        </w:trPr>
        <w:tc>
          <w:tcPr>
            <w:tcW w:w="347" w:type="pct"/>
          </w:tcPr>
          <w:p w:rsidR="00B0785C" w:rsidRPr="005664E1" w:rsidRDefault="00B0785C" w:rsidP="00E80B60">
            <w:pPr>
              <w:jc w:val="left"/>
              <w:rPr>
                <w:rFonts w:ascii="宋体" w:hAnsi="宋体"/>
                <w:b/>
                <w:color w:val="FF0000"/>
              </w:rPr>
            </w:pPr>
          </w:p>
        </w:tc>
        <w:tc>
          <w:tcPr>
            <w:tcW w:w="970" w:type="pct"/>
          </w:tcPr>
          <w:p w:rsidR="00B0785C" w:rsidRPr="005664E1" w:rsidRDefault="00B0785C" w:rsidP="00E80B60">
            <w:pPr>
              <w:jc w:val="left"/>
              <w:rPr>
                <w:rFonts w:ascii="宋体" w:hAnsi="宋体"/>
                <w:b/>
                <w:color w:val="FF0000"/>
              </w:rPr>
            </w:pPr>
          </w:p>
        </w:tc>
        <w:tc>
          <w:tcPr>
            <w:tcW w:w="3683" w:type="pct"/>
          </w:tcPr>
          <w:p w:rsidR="00B0785C" w:rsidRPr="005664E1" w:rsidRDefault="00B0785C" w:rsidP="002B5584">
            <w:pPr>
              <w:autoSpaceDE w:val="0"/>
              <w:autoSpaceDN w:val="0"/>
              <w:adjustRightInd w:val="0"/>
              <w:jc w:val="left"/>
              <w:rPr>
                <w:rFonts w:ascii="宋体" w:cs="宋体"/>
                <w:color w:val="FF0000"/>
                <w:kern w:val="0"/>
                <w:szCs w:val="21"/>
              </w:rPr>
            </w:pPr>
          </w:p>
        </w:tc>
      </w:tr>
      <w:tr w:rsidR="00B0785C" w:rsidRPr="001D76CF" w:rsidTr="005C6BE3">
        <w:trPr>
          <w:trHeight w:val="711"/>
        </w:trPr>
        <w:tc>
          <w:tcPr>
            <w:tcW w:w="347" w:type="pct"/>
          </w:tcPr>
          <w:p w:rsidR="00B0785C" w:rsidRPr="001D76CF" w:rsidRDefault="00B0785C" w:rsidP="00B0785C">
            <w:pPr>
              <w:jc w:val="left"/>
              <w:rPr>
                <w:rFonts w:ascii="宋体" w:hAnsi="宋体"/>
                <w:b/>
              </w:rPr>
            </w:pPr>
            <w:r w:rsidRPr="001D76CF">
              <w:rPr>
                <w:rFonts w:ascii="宋体" w:hAnsi="宋体" w:hint="eastAsia"/>
                <w:b/>
              </w:rPr>
              <w:t>7.</w:t>
            </w:r>
            <w:r>
              <w:rPr>
                <w:rFonts w:ascii="宋体" w:hAnsi="宋体" w:hint="eastAsia"/>
                <w:b/>
              </w:rPr>
              <w:t>20</w:t>
            </w:r>
          </w:p>
        </w:tc>
        <w:tc>
          <w:tcPr>
            <w:tcW w:w="970" w:type="pct"/>
          </w:tcPr>
          <w:p w:rsidR="00B0785C" w:rsidRPr="001D76CF" w:rsidRDefault="00B0785C" w:rsidP="00E80B60">
            <w:pPr>
              <w:jc w:val="left"/>
              <w:rPr>
                <w:rFonts w:ascii="宋体" w:hAnsi="宋体"/>
                <w:b/>
              </w:rPr>
            </w:pPr>
            <w:r w:rsidRPr="001D76CF">
              <w:rPr>
                <w:rFonts w:ascii="宋体" w:hAnsi="宋体" w:hint="eastAsia"/>
                <w:b/>
              </w:rPr>
              <w:t>门诊急诊医疗费用</w:t>
            </w:r>
          </w:p>
        </w:tc>
        <w:tc>
          <w:tcPr>
            <w:tcW w:w="3683" w:type="pct"/>
          </w:tcPr>
          <w:p w:rsidR="00B0785C" w:rsidRPr="001D76CF" w:rsidRDefault="00B0785C" w:rsidP="001A5FCF">
            <w:pPr>
              <w:pStyle w:val="2"/>
              <w:spacing w:after="0" w:line="240" w:lineRule="auto"/>
              <w:ind w:leftChars="0" w:left="0"/>
              <w:rPr>
                <w:rFonts w:ascii="宋体" w:hAnsi="宋体"/>
                <w:szCs w:val="21"/>
              </w:rPr>
            </w:pPr>
            <w:r w:rsidRPr="001D76CF">
              <w:rPr>
                <w:rFonts w:ascii="宋体" w:hAnsi="宋体" w:hint="eastAsia"/>
                <w:szCs w:val="21"/>
              </w:rPr>
              <w:t>指被保险人在医院门诊急诊治疗发生的医疗费用，包括：</w:t>
            </w:r>
          </w:p>
          <w:p w:rsidR="00B0785C" w:rsidRPr="001D76CF" w:rsidRDefault="00B0785C" w:rsidP="001A5FCF">
            <w:pPr>
              <w:pStyle w:val="2"/>
              <w:spacing w:after="0" w:line="240" w:lineRule="auto"/>
              <w:ind w:leftChars="0" w:left="0"/>
              <w:rPr>
                <w:rFonts w:ascii="宋体" w:hAnsi="宋体"/>
                <w:szCs w:val="21"/>
              </w:rPr>
            </w:pPr>
            <w:r w:rsidRPr="001D76CF">
              <w:rPr>
                <w:rFonts w:ascii="宋体" w:hAnsi="宋体" w:hint="eastAsia"/>
                <w:szCs w:val="21"/>
              </w:rPr>
              <w:t>（1）医生诊疗费：指被保险人门急诊期间发生的主诊医生或会诊医生的劳务费用，包括挂号费。</w:t>
            </w:r>
          </w:p>
          <w:p w:rsidR="00B0785C" w:rsidRPr="001D76CF" w:rsidRDefault="00B0785C" w:rsidP="001A5FCF">
            <w:pPr>
              <w:pStyle w:val="2"/>
              <w:spacing w:after="0" w:line="240" w:lineRule="auto"/>
              <w:ind w:leftChars="0" w:left="0"/>
              <w:rPr>
                <w:rFonts w:ascii="宋体" w:hAnsi="宋体"/>
                <w:szCs w:val="21"/>
              </w:rPr>
            </w:pPr>
            <w:r w:rsidRPr="001D76CF">
              <w:rPr>
                <w:rFonts w:ascii="宋体" w:hAnsi="宋体" w:hint="eastAsia"/>
                <w:szCs w:val="21"/>
              </w:rPr>
              <w:t>（2）治疗费：指门急诊发生的以治疗疾病为目的，提供必要的医学手段而发生的合理的治疗者的技术劳务费和医疗器械使用费，以及消耗品的费用，具体以就诊医院的费用项目划分为准。</w:t>
            </w:r>
          </w:p>
          <w:p w:rsidR="00B0785C" w:rsidRPr="001D76CF" w:rsidRDefault="00B0785C" w:rsidP="001A5FCF">
            <w:pPr>
              <w:pStyle w:val="2"/>
              <w:spacing w:after="0" w:line="240" w:lineRule="auto"/>
              <w:ind w:leftChars="0" w:left="0"/>
              <w:rPr>
                <w:rFonts w:ascii="宋体" w:hAnsi="宋体"/>
                <w:szCs w:val="21"/>
              </w:rPr>
            </w:pPr>
            <w:r w:rsidRPr="001D76CF">
              <w:rPr>
                <w:rFonts w:ascii="宋体" w:hAnsi="宋体" w:hint="eastAsia"/>
                <w:shd w:val="pct15" w:color="auto" w:fill="FFFFFF"/>
              </w:rPr>
              <w:t>本项责任不包含如下费用：</w:t>
            </w:r>
            <w:r w:rsidRPr="001D76CF">
              <w:rPr>
                <w:rFonts w:hint="eastAsia"/>
                <w:shd w:val="pct15" w:color="auto" w:fill="FFFFFF"/>
              </w:rPr>
              <w:t>物理治疗、中医理疗及其他特殊疗法</w:t>
            </w:r>
            <w:r w:rsidRPr="001D76CF">
              <w:rPr>
                <w:rFonts w:ascii="宋体" w:hAnsi="宋体" w:hint="eastAsia"/>
                <w:shd w:val="pct15" w:color="auto" w:fill="FFFFFF"/>
              </w:rPr>
              <w:t>（释义同7.</w:t>
            </w:r>
            <w:r w:rsidR="00F43FAD">
              <w:rPr>
                <w:rFonts w:ascii="宋体" w:hAnsi="宋体" w:hint="eastAsia"/>
                <w:shd w:val="pct15" w:color="auto" w:fill="FFFFFF"/>
              </w:rPr>
              <w:t>14</w:t>
            </w:r>
            <w:r w:rsidRPr="001D76CF">
              <w:rPr>
                <w:rFonts w:ascii="宋体" w:hAnsi="宋体" w:hint="eastAsia"/>
                <w:shd w:val="pct15" w:color="auto" w:fill="FFFFFF"/>
              </w:rPr>
              <w:t>）费用。</w:t>
            </w:r>
          </w:p>
          <w:p w:rsidR="00B0785C" w:rsidRPr="001D76CF" w:rsidRDefault="00B0785C" w:rsidP="001A5FCF">
            <w:pPr>
              <w:pStyle w:val="2"/>
              <w:spacing w:after="0" w:line="240" w:lineRule="auto"/>
              <w:ind w:leftChars="0" w:left="0"/>
              <w:rPr>
                <w:rFonts w:ascii="宋体" w:hAnsi="宋体"/>
                <w:szCs w:val="21"/>
              </w:rPr>
            </w:pPr>
            <w:r w:rsidRPr="001D76CF">
              <w:rPr>
                <w:rFonts w:ascii="宋体" w:hAnsi="宋体" w:hint="eastAsia"/>
                <w:szCs w:val="21"/>
              </w:rPr>
              <w:t>（3）检查检验费：指门急诊发生的以诊断疾病为目的，采取必要的医学手段进行检查及检验而发生的合理的医疗费用，包括X光费、心电图费、B超费、脑电图费、内窥镜费、肺功能仪费、分子生化检验费和血、尿、便常规检验费等。</w:t>
            </w:r>
          </w:p>
          <w:p w:rsidR="00B0785C" w:rsidRPr="00D02EF3" w:rsidRDefault="00B0785C" w:rsidP="00D02EF3">
            <w:pPr>
              <w:pStyle w:val="2"/>
              <w:spacing w:after="0" w:line="240" w:lineRule="auto"/>
              <w:ind w:leftChars="0" w:left="0"/>
              <w:rPr>
                <w:rFonts w:ascii="宋体" w:hAnsi="宋体"/>
                <w:szCs w:val="21"/>
              </w:rPr>
            </w:pPr>
            <w:r w:rsidRPr="001D76CF">
              <w:rPr>
                <w:rFonts w:ascii="宋体" w:hAnsi="宋体" w:hint="eastAsia"/>
                <w:szCs w:val="21"/>
              </w:rPr>
              <w:t>（4）药品费：被保险人每次门急诊发生的，合理且必要的由医生开具的具有国家药品监督管理部门核发的药品批准文号或者进口药品注册证书、医药产品注册证书的国产或进口药品的费用。</w:t>
            </w:r>
            <w:r w:rsidRPr="001D76CF">
              <w:rPr>
                <w:rFonts w:ascii="宋体" w:hAnsi="宋体" w:hint="eastAsia"/>
                <w:shd w:val="pct15" w:color="auto" w:fill="FFFFFF"/>
              </w:rPr>
              <w:t>药品费中不包含中草药费用。</w:t>
            </w:r>
          </w:p>
        </w:tc>
      </w:tr>
      <w:tr w:rsidR="00B0785C" w:rsidRPr="009761E9" w:rsidTr="005664E1">
        <w:trPr>
          <w:trHeight w:val="20"/>
        </w:trPr>
        <w:tc>
          <w:tcPr>
            <w:tcW w:w="347" w:type="pct"/>
          </w:tcPr>
          <w:p w:rsidR="00B0785C" w:rsidRDefault="00B0785C" w:rsidP="00E80B60">
            <w:pPr>
              <w:jc w:val="left"/>
              <w:rPr>
                <w:rFonts w:ascii="宋体" w:hAnsi="宋体"/>
                <w:b/>
              </w:rPr>
            </w:pPr>
          </w:p>
        </w:tc>
        <w:tc>
          <w:tcPr>
            <w:tcW w:w="970" w:type="pct"/>
          </w:tcPr>
          <w:p w:rsidR="00B0785C" w:rsidRPr="002B5584" w:rsidRDefault="00B0785C" w:rsidP="00E80B60">
            <w:pPr>
              <w:jc w:val="left"/>
              <w:rPr>
                <w:rFonts w:ascii="宋体" w:hAnsi="宋体"/>
                <w:b/>
              </w:rPr>
            </w:pPr>
          </w:p>
        </w:tc>
        <w:tc>
          <w:tcPr>
            <w:tcW w:w="3683" w:type="pct"/>
          </w:tcPr>
          <w:p w:rsidR="00B0785C" w:rsidRDefault="00B0785C" w:rsidP="002B5584">
            <w:pPr>
              <w:autoSpaceDE w:val="0"/>
              <w:autoSpaceDN w:val="0"/>
              <w:adjustRightInd w:val="0"/>
              <w:jc w:val="left"/>
              <w:rPr>
                <w:rFonts w:ascii="宋体" w:cs="宋体"/>
                <w:kern w:val="0"/>
                <w:szCs w:val="21"/>
              </w:rPr>
            </w:pPr>
          </w:p>
        </w:tc>
      </w:tr>
      <w:tr w:rsidR="002D2C0B" w:rsidRPr="002D2C0B" w:rsidTr="005664E1">
        <w:trPr>
          <w:trHeight w:val="20"/>
        </w:trPr>
        <w:tc>
          <w:tcPr>
            <w:tcW w:w="347" w:type="pct"/>
          </w:tcPr>
          <w:p w:rsidR="00B0785C" w:rsidRPr="002D2C0B" w:rsidRDefault="00B0785C" w:rsidP="00B0785C">
            <w:pPr>
              <w:jc w:val="left"/>
              <w:rPr>
                <w:rFonts w:ascii="宋体" w:hAnsi="宋体"/>
                <w:b/>
              </w:rPr>
            </w:pPr>
            <w:r w:rsidRPr="002D2C0B">
              <w:rPr>
                <w:rFonts w:ascii="宋体" w:hAnsi="宋体" w:hint="eastAsia"/>
                <w:b/>
              </w:rPr>
              <w:t>7.21</w:t>
            </w:r>
          </w:p>
        </w:tc>
        <w:tc>
          <w:tcPr>
            <w:tcW w:w="970" w:type="pct"/>
          </w:tcPr>
          <w:p w:rsidR="00B0785C" w:rsidRPr="002D2C0B" w:rsidRDefault="00B0785C" w:rsidP="00E80B60">
            <w:pPr>
              <w:jc w:val="left"/>
              <w:rPr>
                <w:rFonts w:ascii="宋体" w:hAnsi="宋体"/>
                <w:b/>
              </w:rPr>
            </w:pPr>
            <w:r w:rsidRPr="002D2C0B">
              <w:rPr>
                <w:rFonts w:ascii="宋体" w:hAnsi="宋体" w:hint="eastAsia"/>
                <w:b/>
              </w:rPr>
              <w:t>急诊救护车费用</w:t>
            </w:r>
          </w:p>
        </w:tc>
        <w:tc>
          <w:tcPr>
            <w:tcW w:w="3683" w:type="pct"/>
          </w:tcPr>
          <w:p w:rsidR="00B0785C" w:rsidRPr="002D2C0B" w:rsidRDefault="00B0785C" w:rsidP="00EE5694">
            <w:pPr>
              <w:autoSpaceDE w:val="0"/>
              <w:autoSpaceDN w:val="0"/>
              <w:adjustRightInd w:val="0"/>
              <w:rPr>
                <w:rFonts w:ascii="宋体" w:cs="宋体"/>
                <w:kern w:val="0"/>
                <w:szCs w:val="21"/>
              </w:rPr>
            </w:pPr>
            <w:r w:rsidRPr="002D2C0B">
              <w:rPr>
                <w:rFonts w:ascii="宋体" w:hAnsi="宋体" w:hint="eastAsia"/>
                <w:szCs w:val="21"/>
              </w:rPr>
              <w:t>指为抢救生命由急救中心派出的救护车运送被保险人至医疗机构的费用，</w:t>
            </w:r>
            <w:r w:rsidRPr="002D2C0B">
              <w:rPr>
                <w:rFonts w:ascii="宋体" w:hAnsi="宋体" w:hint="eastAsia"/>
                <w:bCs/>
                <w:szCs w:val="21"/>
                <w:shd w:val="pct15" w:color="auto" w:fill="FFFFFF"/>
              </w:rPr>
              <w:t>救护车的使用仅限于同一城市中的医疗转送</w:t>
            </w:r>
            <w:r w:rsidRPr="002D2C0B">
              <w:rPr>
                <w:rFonts w:ascii="宋体" w:hAnsi="宋体" w:hint="eastAsia"/>
                <w:szCs w:val="21"/>
              </w:rPr>
              <w:t>。</w:t>
            </w:r>
          </w:p>
        </w:tc>
      </w:tr>
      <w:tr w:rsidR="00B0785C" w:rsidRPr="009761E9" w:rsidTr="005664E1">
        <w:trPr>
          <w:trHeight w:val="20"/>
        </w:trPr>
        <w:tc>
          <w:tcPr>
            <w:tcW w:w="347" w:type="pct"/>
          </w:tcPr>
          <w:p w:rsidR="00B0785C" w:rsidRPr="009761E9"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5664E1">
        <w:trPr>
          <w:trHeight w:val="20"/>
        </w:trPr>
        <w:tc>
          <w:tcPr>
            <w:tcW w:w="347" w:type="pct"/>
          </w:tcPr>
          <w:p w:rsidR="00B0785C" w:rsidRPr="009761E9" w:rsidRDefault="00B0785C" w:rsidP="00B0785C">
            <w:pPr>
              <w:jc w:val="left"/>
              <w:rPr>
                <w:rFonts w:ascii="宋体" w:hAnsi="宋体"/>
              </w:rPr>
            </w:pPr>
            <w:r w:rsidRPr="00BF1B45">
              <w:rPr>
                <w:rFonts w:ascii="宋体" w:hAnsi="宋体" w:hint="eastAsia"/>
                <w:b/>
              </w:rPr>
              <w:t>7.</w:t>
            </w:r>
            <w:r>
              <w:rPr>
                <w:rFonts w:ascii="宋体" w:hAnsi="宋体" w:hint="eastAsia"/>
                <w:b/>
              </w:rPr>
              <w:t>22</w:t>
            </w:r>
          </w:p>
        </w:tc>
        <w:tc>
          <w:tcPr>
            <w:tcW w:w="970" w:type="pct"/>
          </w:tcPr>
          <w:p w:rsidR="00B0785C" w:rsidRPr="009761E9" w:rsidRDefault="00B0785C">
            <w:pPr>
              <w:jc w:val="left"/>
              <w:rPr>
                <w:rFonts w:ascii="宋体" w:hAnsi="宋体"/>
              </w:rPr>
            </w:pPr>
            <w:r w:rsidRPr="00BF1B45">
              <w:rPr>
                <w:rFonts w:ascii="宋体" w:hAnsi="宋体" w:hint="eastAsia"/>
                <w:b/>
              </w:rPr>
              <w:t>既往症</w:t>
            </w:r>
            <w:r w:rsidRPr="00BF1B45">
              <w:rPr>
                <w:rFonts w:ascii="宋体" w:hAnsi="宋体"/>
                <w:b/>
              </w:rPr>
              <w:t xml:space="preserve">                                                                          </w:t>
            </w:r>
          </w:p>
        </w:tc>
        <w:tc>
          <w:tcPr>
            <w:tcW w:w="3683" w:type="pct"/>
          </w:tcPr>
          <w:p w:rsidR="00B0785C" w:rsidRPr="009761E9" w:rsidRDefault="00B0785C" w:rsidP="00316E30">
            <w:pPr>
              <w:rPr>
                <w:rFonts w:ascii="宋体" w:hAnsi="宋体"/>
              </w:rPr>
            </w:pPr>
            <w:r w:rsidRPr="00BF1B45">
              <w:rPr>
                <w:rFonts w:ascii="宋体" w:cs="宋体" w:hint="eastAsia"/>
                <w:kern w:val="0"/>
                <w:szCs w:val="21"/>
              </w:rPr>
              <w:t>指在本主险合同生效之前罹患的被保险人已知或应该知道的有关疾病或症状。通常有以下情况：</w:t>
            </w:r>
            <w:r w:rsidRPr="00BF1B45">
              <w:rPr>
                <w:rFonts w:ascii="宋体" w:cs="宋体" w:hint="eastAsia"/>
                <w:kern w:val="0"/>
                <w:szCs w:val="21"/>
              </w:rPr>
              <w:br/>
            </w:r>
            <w:r>
              <w:rPr>
                <w:rFonts w:ascii="宋体" w:cs="宋体" w:hint="eastAsia"/>
                <w:kern w:val="0"/>
                <w:szCs w:val="21"/>
              </w:rPr>
              <w:t>(</w:t>
            </w:r>
            <w:r w:rsidRPr="00BF1B45">
              <w:rPr>
                <w:rFonts w:ascii="宋体" w:cs="宋体" w:hint="eastAsia"/>
                <w:kern w:val="0"/>
                <w:szCs w:val="21"/>
              </w:rPr>
              <w:t>1</w:t>
            </w:r>
            <w:r>
              <w:rPr>
                <w:rFonts w:ascii="宋体" w:cs="宋体" w:hint="eastAsia"/>
                <w:kern w:val="0"/>
                <w:szCs w:val="21"/>
              </w:rPr>
              <w:t>)</w:t>
            </w:r>
            <w:r w:rsidRPr="00BF1B45">
              <w:rPr>
                <w:rFonts w:ascii="宋体" w:cs="宋体" w:hint="eastAsia"/>
                <w:kern w:val="0"/>
                <w:szCs w:val="21"/>
              </w:rPr>
              <w:t>本主险合同生效前，医生已有明确诊断，长期治疗未间断；</w:t>
            </w:r>
            <w:r w:rsidRPr="00BF1B45">
              <w:rPr>
                <w:rFonts w:ascii="宋体" w:cs="宋体" w:hint="eastAsia"/>
                <w:kern w:val="0"/>
                <w:szCs w:val="21"/>
              </w:rPr>
              <w:br/>
            </w:r>
            <w:r>
              <w:rPr>
                <w:rFonts w:ascii="宋体" w:cs="宋体" w:hint="eastAsia"/>
                <w:kern w:val="0"/>
                <w:szCs w:val="21"/>
              </w:rPr>
              <w:t>(</w:t>
            </w:r>
            <w:r w:rsidRPr="00BF1B45">
              <w:rPr>
                <w:rFonts w:ascii="宋体" w:cs="宋体" w:hint="eastAsia"/>
                <w:kern w:val="0"/>
                <w:szCs w:val="21"/>
              </w:rPr>
              <w:t>2</w:t>
            </w:r>
            <w:r>
              <w:rPr>
                <w:rFonts w:ascii="宋体" w:cs="宋体" w:hint="eastAsia"/>
                <w:kern w:val="0"/>
                <w:szCs w:val="21"/>
              </w:rPr>
              <w:t>)</w:t>
            </w:r>
            <w:r w:rsidRPr="00BF1B45">
              <w:rPr>
                <w:rFonts w:ascii="宋体" w:cs="宋体" w:hint="eastAsia"/>
                <w:kern w:val="0"/>
                <w:szCs w:val="21"/>
              </w:rPr>
              <w:t>本主险合同生效前，医生已有明确诊断，治疗后症状未完全消失，有间断用药情况；</w:t>
            </w:r>
            <w:r w:rsidRPr="00BF1B45">
              <w:rPr>
                <w:rFonts w:ascii="宋体" w:cs="宋体" w:hint="eastAsia"/>
                <w:kern w:val="0"/>
                <w:szCs w:val="21"/>
              </w:rPr>
              <w:br/>
            </w:r>
            <w:r>
              <w:rPr>
                <w:rFonts w:ascii="宋体" w:cs="宋体" w:hint="eastAsia"/>
                <w:kern w:val="0"/>
                <w:szCs w:val="21"/>
              </w:rPr>
              <w:t>(</w:t>
            </w:r>
            <w:r w:rsidRPr="00BF1B45">
              <w:rPr>
                <w:rFonts w:ascii="宋体" w:cs="宋体" w:hint="eastAsia"/>
                <w:kern w:val="0"/>
                <w:szCs w:val="21"/>
              </w:rPr>
              <w:t>3</w:t>
            </w:r>
            <w:r>
              <w:rPr>
                <w:rFonts w:ascii="宋体" w:cs="宋体" w:hint="eastAsia"/>
                <w:kern w:val="0"/>
                <w:szCs w:val="21"/>
              </w:rPr>
              <w:t>)</w:t>
            </w:r>
            <w:r w:rsidRPr="00BF1B45">
              <w:rPr>
                <w:rFonts w:ascii="宋体" w:cs="宋体" w:hint="eastAsia"/>
                <w:kern w:val="0"/>
                <w:szCs w:val="21"/>
              </w:rPr>
              <w:t>本主险合同生效前发生，未经医生诊断和治疗，但症状明显且持续存在，以普通人医学常识应当知晓。</w:t>
            </w:r>
          </w:p>
        </w:tc>
      </w:tr>
      <w:tr w:rsidR="00B0785C" w:rsidRPr="009761E9" w:rsidTr="00BC7135">
        <w:trPr>
          <w:trHeight w:val="20"/>
        </w:trPr>
        <w:tc>
          <w:tcPr>
            <w:tcW w:w="347" w:type="pct"/>
          </w:tcPr>
          <w:p w:rsidR="00B0785C" w:rsidRPr="009761E9"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BC7135">
        <w:trPr>
          <w:trHeight w:val="20"/>
        </w:trPr>
        <w:tc>
          <w:tcPr>
            <w:tcW w:w="347" w:type="pct"/>
          </w:tcPr>
          <w:p w:rsidR="00B0785C" w:rsidRPr="009761E9" w:rsidRDefault="00B0785C" w:rsidP="00B0785C">
            <w:pPr>
              <w:jc w:val="left"/>
              <w:rPr>
                <w:rFonts w:ascii="宋体" w:hAnsi="宋体"/>
              </w:rPr>
            </w:pPr>
            <w:r w:rsidRPr="00BF1B45">
              <w:rPr>
                <w:rFonts w:ascii="宋体" w:hAnsi="宋体" w:hint="eastAsia"/>
                <w:b/>
              </w:rPr>
              <w:t>7.</w:t>
            </w:r>
            <w:r>
              <w:rPr>
                <w:rFonts w:ascii="宋体" w:hAnsi="宋体" w:hint="eastAsia"/>
                <w:b/>
              </w:rPr>
              <w:t>23</w:t>
            </w:r>
          </w:p>
        </w:tc>
        <w:tc>
          <w:tcPr>
            <w:tcW w:w="970" w:type="pct"/>
          </w:tcPr>
          <w:p w:rsidR="00B0785C" w:rsidRPr="009761E9" w:rsidRDefault="00B0785C">
            <w:pPr>
              <w:jc w:val="left"/>
              <w:rPr>
                <w:rFonts w:ascii="宋体" w:hAnsi="宋体"/>
              </w:rPr>
            </w:pPr>
            <w:r w:rsidRPr="00BF1B45">
              <w:rPr>
                <w:rFonts w:ascii="宋体" w:hAnsi="宋体" w:hint="eastAsia"/>
                <w:b/>
              </w:rPr>
              <w:t>遗传性疾病</w:t>
            </w:r>
            <w:r w:rsidRPr="00BF1B45">
              <w:rPr>
                <w:rFonts w:ascii="宋体" w:hAnsi="宋体"/>
                <w:b/>
              </w:rPr>
              <w:t xml:space="preserve">                                                                      </w:t>
            </w:r>
          </w:p>
        </w:tc>
        <w:tc>
          <w:tcPr>
            <w:tcW w:w="3683" w:type="pct"/>
          </w:tcPr>
          <w:p w:rsidR="00B0785C" w:rsidRPr="009761E9" w:rsidRDefault="00B0785C" w:rsidP="00316E30">
            <w:pPr>
              <w:rPr>
                <w:rFonts w:ascii="宋体" w:hAnsi="宋体"/>
              </w:rPr>
            </w:pPr>
            <w:r w:rsidRPr="00BF1B45">
              <w:rPr>
                <w:rFonts w:ascii="宋体" w:hAnsi="宋体" w:hint="eastAsia"/>
              </w:rPr>
              <w:t>指生殖细胞或受精卵的遗传物质（染色体和基因）发生突变或畸变所引起的疾病，通常具有由亲代传至后代的垂直传递的特征。</w:t>
            </w:r>
          </w:p>
        </w:tc>
      </w:tr>
      <w:tr w:rsidR="00B0785C" w:rsidRPr="009761E9" w:rsidTr="00BC7135">
        <w:trPr>
          <w:trHeight w:val="20"/>
        </w:trPr>
        <w:tc>
          <w:tcPr>
            <w:tcW w:w="347" w:type="pct"/>
          </w:tcPr>
          <w:p w:rsidR="00B0785C" w:rsidRPr="009761E9"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BC7135">
        <w:trPr>
          <w:trHeight w:val="20"/>
        </w:trPr>
        <w:tc>
          <w:tcPr>
            <w:tcW w:w="347" w:type="pct"/>
          </w:tcPr>
          <w:p w:rsidR="00B0785C" w:rsidRPr="009761E9" w:rsidRDefault="00B0785C" w:rsidP="00B0785C">
            <w:pPr>
              <w:jc w:val="left"/>
              <w:rPr>
                <w:rFonts w:ascii="宋体" w:hAnsi="宋体"/>
              </w:rPr>
            </w:pPr>
            <w:r w:rsidRPr="00BF1B45">
              <w:rPr>
                <w:rFonts w:ascii="宋体" w:hAnsi="宋体" w:hint="eastAsia"/>
                <w:b/>
              </w:rPr>
              <w:t>7.</w:t>
            </w:r>
            <w:r>
              <w:rPr>
                <w:rFonts w:ascii="宋体" w:hAnsi="宋体" w:hint="eastAsia"/>
                <w:b/>
              </w:rPr>
              <w:t>24</w:t>
            </w:r>
          </w:p>
        </w:tc>
        <w:tc>
          <w:tcPr>
            <w:tcW w:w="970" w:type="pct"/>
          </w:tcPr>
          <w:p w:rsidR="00B0785C" w:rsidRPr="009761E9" w:rsidRDefault="00B0785C">
            <w:pPr>
              <w:jc w:val="left"/>
              <w:rPr>
                <w:rFonts w:ascii="宋体" w:hAnsi="宋体"/>
              </w:rPr>
            </w:pPr>
            <w:r w:rsidRPr="00BF1B45">
              <w:rPr>
                <w:rFonts w:ascii="宋体" w:hAnsi="宋体" w:hint="eastAsia"/>
                <w:b/>
              </w:rPr>
              <w:t>先天性畸形、变形或染色体异常</w:t>
            </w:r>
            <w:r w:rsidRPr="00BF1B45">
              <w:rPr>
                <w:rFonts w:ascii="宋体" w:hAnsi="宋体"/>
                <w:b/>
              </w:rPr>
              <w:t xml:space="preserve">                                                                     </w:t>
            </w:r>
          </w:p>
        </w:tc>
        <w:tc>
          <w:tcPr>
            <w:tcW w:w="3683" w:type="pct"/>
          </w:tcPr>
          <w:p w:rsidR="00B0785C" w:rsidRPr="009761E9" w:rsidRDefault="00B0785C" w:rsidP="00316E30">
            <w:pPr>
              <w:rPr>
                <w:rFonts w:ascii="宋体" w:hAnsi="宋体"/>
              </w:rPr>
            </w:pPr>
            <w:r w:rsidRPr="00BF1B45">
              <w:rPr>
                <w:rFonts w:ascii="宋体" w:hAnsi="宋体" w:hint="eastAsia"/>
              </w:rPr>
              <w:t>指被保险人出生时就具有的畸形、变形或染色体异常。先天性畸形、变形和染色体异常依照世界卫生组织《疾病和有关健康问题的国际统计分类》（ICD-10）确定。</w:t>
            </w:r>
          </w:p>
        </w:tc>
      </w:tr>
      <w:tr w:rsidR="00B0785C" w:rsidRPr="009761E9" w:rsidTr="00BC7135">
        <w:trPr>
          <w:trHeight w:val="20"/>
        </w:trPr>
        <w:tc>
          <w:tcPr>
            <w:tcW w:w="347" w:type="pct"/>
          </w:tcPr>
          <w:p w:rsidR="00B0785C" w:rsidRPr="009761E9"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BC7135">
        <w:trPr>
          <w:trHeight w:val="20"/>
        </w:trPr>
        <w:tc>
          <w:tcPr>
            <w:tcW w:w="347" w:type="pct"/>
          </w:tcPr>
          <w:p w:rsidR="00B0785C" w:rsidRPr="009761E9" w:rsidRDefault="00B0785C" w:rsidP="00B0785C">
            <w:pPr>
              <w:jc w:val="left"/>
              <w:rPr>
                <w:rFonts w:ascii="宋体" w:hAnsi="宋体"/>
              </w:rPr>
            </w:pPr>
            <w:r>
              <w:rPr>
                <w:rFonts w:ascii="宋体" w:hAnsi="宋体" w:hint="eastAsia"/>
                <w:b/>
              </w:rPr>
              <w:t>7.25</w:t>
            </w:r>
          </w:p>
        </w:tc>
        <w:tc>
          <w:tcPr>
            <w:tcW w:w="970" w:type="pct"/>
          </w:tcPr>
          <w:p w:rsidR="00B0785C" w:rsidRPr="009761E9" w:rsidRDefault="00B0785C">
            <w:pPr>
              <w:jc w:val="left"/>
              <w:rPr>
                <w:rFonts w:ascii="宋体" w:hAnsi="宋体"/>
              </w:rPr>
            </w:pPr>
            <w:r w:rsidRPr="00BF1B45">
              <w:rPr>
                <w:rFonts w:ascii="宋体" w:hAnsi="宋体" w:hint="eastAsia"/>
                <w:b/>
              </w:rPr>
              <w:t>感染艾滋病病毒或患艾滋病</w:t>
            </w:r>
            <w:r w:rsidRPr="00BF1B45">
              <w:rPr>
                <w:rFonts w:ascii="宋体" w:hAnsi="宋体"/>
                <w:b/>
              </w:rPr>
              <w:t xml:space="preserve">                                                                </w:t>
            </w:r>
          </w:p>
        </w:tc>
        <w:tc>
          <w:tcPr>
            <w:tcW w:w="3683" w:type="pct"/>
          </w:tcPr>
          <w:p w:rsidR="00B0785C" w:rsidRPr="00BF1B45" w:rsidRDefault="00B0785C" w:rsidP="004A46A9">
            <w:pPr>
              <w:rPr>
                <w:rFonts w:ascii="宋体" w:hAnsi="宋体"/>
              </w:rPr>
            </w:pPr>
            <w:r w:rsidRPr="00BF1B45">
              <w:rPr>
                <w:rFonts w:ascii="宋体" w:hAnsi="宋体" w:hint="eastAsia"/>
              </w:rPr>
              <w:t>艾滋病病毒指人类免疫缺陷病毒，英文缩写为HIV。艾滋病指人类免疫缺陷病毒引起的获得性免疫缺陷综合征，英文缩写为AIDS。</w:t>
            </w:r>
          </w:p>
          <w:p w:rsidR="00B0785C" w:rsidRPr="009761E9" w:rsidRDefault="00B0785C" w:rsidP="00862019">
            <w:pPr>
              <w:rPr>
                <w:rFonts w:ascii="宋体" w:hAnsi="宋体"/>
              </w:rPr>
            </w:pPr>
            <w:r w:rsidRPr="00BF1B45">
              <w:rPr>
                <w:rFonts w:ascii="宋体" w:hAnsi="宋体" w:hint="eastAsia"/>
              </w:rPr>
              <w:t>在人体血液或其它样本中检测到艾滋病病毒或其抗体呈阳性，没有出现临床症状或体征的，为感染艾滋病病毒；如果同时出现了明显临床症状或体征的，为</w:t>
            </w:r>
            <w:r w:rsidRPr="00BF1B45">
              <w:rPr>
                <w:rFonts w:ascii="宋体" w:hAnsi="宋体" w:hint="eastAsia"/>
              </w:rPr>
              <w:lastRenderedPageBreak/>
              <w:t>患艾滋病。</w:t>
            </w:r>
          </w:p>
        </w:tc>
      </w:tr>
      <w:tr w:rsidR="00B0785C" w:rsidRPr="009761E9" w:rsidTr="00BC7135">
        <w:trPr>
          <w:trHeight w:val="20"/>
        </w:trPr>
        <w:tc>
          <w:tcPr>
            <w:tcW w:w="347" w:type="pct"/>
          </w:tcPr>
          <w:p w:rsidR="00B0785C" w:rsidRDefault="00B0785C">
            <w:pPr>
              <w:jc w:val="left"/>
              <w:rPr>
                <w:rFonts w:ascii="宋体" w:hAnsi="宋体"/>
                <w:b/>
              </w:rPr>
            </w:pPr>
          </w:p>
        </w:tc>
        <w:tc>
          <w:tcPr>
            <w:tcW w:w="970" w:type="pct"/>
          </w:tcPr>
          <w:p w:rsidR="00B0785C" w:rsidRPr="00BF1B45" w:rsidRDefault="00B0785C">
            <w:pPr>
              <w:jc w:val="left"/>
              <w:rPr>
                <w:rFonts w:ascii="宋体" w:hAnsi="宋体"/>
                <w:b/>
              </w:rPr>
            </w:pPr>
          </w:p>
        </w:tc>
        <w:tc>
          <w:tcPr>
            <w:tcW w:w="3683" w:type="pct"/>
          </w:tcPr>
          <w:p w:rsidR="00B0785C" w:rsidRPr="00BF1B45" w:rsidRDefault="00B0785C" w:rsidP="004A46A9">
            <w:pPr>
              <w:rPr>
                <w:rFonts w:ascii="宋体" w:hAnsi="宋体"/>
              </w:rPr>
            </w:pPr>
          </w:p>
        </w:tc>
      </w:tr>
      <w:tr w:rsidR="00B0785C" w:rsidRPr="009761E9" w:rsidTr="00BC7135">
        <w:trPr>
          <w:trHeight w:val="20"/>
        </w:trPr>
        <w:tc>
          <w:tcPr>
            <w:tcW w:w="347" w:type="pct"/>
          </w:tcPr>
          <w:p w:rsidR="00B0785C" w:rsidRDefault="00B0785C" w:rsidP="00B0785C">
            <w:pPr>
              <w:jc w:val="left"/>
              <w:rPr>
                <w:rFonts w:ascii="宋体" w:hAnsi="宋体"/>
                <w:b/>
              </w:rPr>
            </w:pPr>
            <w:r>
              <w:rPr>
                <w:rFonts w:ascii="宋体" w:hAnsi="宋体" w:hint="eastAsia"/>
                <w:b/>
              </w:rPr>
              <w:t>7.26</w:t>
            </w:r>
          </w:p>
        </w:tc>
        <w:tc>
          <w:tcPr>
            <w:tcW w:w="970" w:type="pct"/>
          </w:tcPr>
          <w:p w:rsidR="00B0785C" w:rsidRPr="00BF1B45" w:rsidRDefault="00B0785C">
            <w:pPr>
              <w:jc w:val="left"/>
              <w:rPr>
                <w:rFonts w:ascii="宋体" w:hAnsi="宋体"/>
                <w:b/>
              </w:rPr>
            </w:pPr>
            <w:r w:rsidRPr="001C7004">
              <w:rPr>
                <w:rFonts w:hint="eastAsia"/>
                <w:b/>
                <w:color w:val="000000"/>
              </w:rPr>
              <w:t>《疾病和有关健康问题的国际统计分类》（</w:t>
            </w:r>
            <w:r w:rsidRPr="001C7004">
              <w:rPr>
                <w:rFonts w:hint="eastAsia"/>
                <w:b/>
                <w:color w:val="000000"/>
              </w:rPr>
              <w:t>ICD-10</w:t>
            </w:r>
            <w:r w:rsidRPr="001C7004">
              <w:rPr>
                <w:rFonts w:hint="eastAsia"/>
                <w:b/>
                <w:color w:val="000000"/>
              </w:rPr>
              <w:t>）</w:t>
            </w:r>
          </w:p>
        </w:tc>
        <w:tc>
          <w:tcPr>
            <w:tcW w:w="3683" w:type="pct"/>
          </w:tcPr>
          <w:p w:rsidR="00B0785C" w:rsidRPr="00BF1B45" w:rsidRDefault="00B0785C" w:rsidP="004A46A9">
            <w:pPr>
              <w:rPr>
                <w:rFonts w:ascii="宋体" w:hAnsi="宋体"/>
              </w:rPr>
            </w:pPr>
            <w:r w:rsidRPr="00571796">
              <w:rPr>
                <w:rFonts w:hint="eastAsia"/>
                <w:szCs w:val="21"/>
              </w:rPr>
              <w:t>指世界卫生组织（</w:t>
            </w:r>
            <w:r w:rsidRPr="00571796">
              <w:rPr>
                <w:rFonts w:hint="eastAsia"/>
                <w:szCs w:val="21"/>
              </w:rPr>
              <w:t>WHO</w:t>
            </w:r>
            <w:r w:rsidRPr="00571796">
              <w:rPr>
                <w:rFonts w:hint="eastAsia"/>
                <w:szCs w:val="21"/>
              </w:rPr>
              <w:t>）制定的国际统一的疾病分类方法，它根据疾病的病因、病理、临床表现和解剖位置等特性，用一种系统有序的组合编码的方法对疾病进行分类。目前世界通用的是第</w:t>
            </w:r>
            <w:r w:rsidRPr="00571796">
              <w:rPr>
                <w:rFonts w:hint="eastAsia"/>
                <w:szCs w:val="21"/>
              </w:rPr>
              <w:t>10</w:t>
            </w:r>
            <w:r w:rsidRPr="00571796">
              <w:rPr>
                <w:rFonts w:hint="eastAsia"/>
                <w:szCs w:val="21"/>
              </w:rPr>
              <w:t>次修订本《疾病和有关健康问题的国际统计分类》，（</w:t>
            </w:r>
            <w:r w:rsidRPr="00571796">
              <w:rPr>
                <w:rFonts w:hint="eastAsia"/>
                <w:szCs w:val="21"/>
              </w:rPr>
              <w:t>ICD-10</w:t>
            </w:r>
            <w:r w:rsidRPr="00571796">
              <w:rPr>
                <w:rFonts w:hint="eastAsia"/>
                <w:szCs w:val="21"/>
              </w:rPr>
              <w:t>）是该分类第</w:t>
            </w:r>
            <w:r w:rsidRPr="00571796">
              <w:rPr>
                <w:rFonts w:hint="eastAsia"/>
                <w:szCs w:val="21"/>
              </w:rPr>
              <w:t>10</w:t>
            </w:r>
            <w:r w:rsidRPr="00571796">
              <w:rPr>
                <w:rFonts w:hint="eastAsia"/>
                <w:szCs w:val="21"/>
              </w:rPr>
              <w:t>次修订本的的简称。</w:t>
            </w:r>
          </w:p>
        </w:tc>
      </w:tr>
      <w:tr w:rsidR="00B0785C" w:rsidRPr="009761E9" w:rsidTr="00BC7135">
        <w:trPr>
          <w:trHeight w:val="20"/>
        </w:trPr>
        <w:tc>
          <w:tcPr>
            <w:tcW w:w="347" w:type="pct"/>
          </w:tcPr>
          <w:p w:rsidR="00B0785C" w:rsidRPr="009761E9"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BC7135">
        <w:trPr>
          <w:trHeight w:val="20"/>
        </w:trPr>
        <w:tc>
          <w:tcPr>
            <w:tcW w:w="347" w:type="pct"/>
          </w:tcPr>
          <w:p w:rsidR="00B0785C" w:rsidRPr="009761E9" w:rsidRDefault="00B0785C" w:rsidP="00B0785C">
            <w:pPr>
              <w:jc w:val="left"/>
              <w:rPr>
                <w:rFonts w:ascii="宋体" w:hAnsi="宋体"/>
              </w:rPr>
            </w:pPr>
            <w:r w:rsidRPr="00BF1B45">
              <w:rPr>
                <w:rFonts w:ascii="宋体" w:hAnsi="宋体" w:hint="eastAsia"/>
                <w:b/>
              </w:rPr>
              <w:t>7.</w:t>
            </w:r>
            <w:r>
              <w:rPr>
                <w:rFonts w:ascii="宋体" w:hAnsi="宋体" w:hint="eastAsia"/>
                <w:b/>
              </w:rPr>
              <w:t>27</w:t>
            </w:r>
          </w:p>
        </w:tc>
        <w:tc>
          <w:tcPr>
            <w:tcW w:w="970" w:type="pct"/>
          </w:tcPr>
          <w:p w:rsidR="00B0785C" w:rsidRPr="009761E9" w:rsidRDefault="00B0785C">
            <w:pPr>
              <w:jc w:val="left"/>
              <w:rPr>
                <w:rFonts w:ascii="宋体" w:hAnsi="宋体"/>
              </w:rPr>
            </w:pPr>
            <w:r w:rsidRPr="00BF1B45">
              <w:rPr>
                <w:rFonts w:ascii="宋体" w:hAnsi="宋体" w:hint="eastAsia"/>
                <w:b/>
              </w:rPr>
              <w:t>醉酒</w:t>
            </w:r>
          </w:p>
        </w:tc>
        <w:tc>
          <w:tcPr>
            <w:tcW w:w="3683" w:type="pct"/>
          </w:tcPr>
          <w:p w:rsidR="00B0785C" w:rsidRPr="009761E9" w:rsidRDefault="00B0785C" w:rsidP="00862019">
            <w:pPr>
              <w:rPr>
                <w:rFonts w:ascii="宋体" w:hAnsi="宋体"/>
              </w:rPr>
            </w:pPr>
            <w:r w:rsidRPr="00BF1B45">
              <w:rPr>
                <w:rFonts w:ascii="宋体" w:hAnsi="宋体" w:hint="eastAsia"/>
              </w:rPr>
              <w:t>指每百毫升血液的酒精含量大于或等于100毫克。</w:t>
            </w:r>
          </w:p>
        </w:tc>
      </w:tr>
      <w:tr w:rsidR="00B0785C" w:rsidRPr="009761E9" w:rsidTr="00BC7135">
        <w:trPr>
          <w:trHeight w:val="20"/>
        </w:trPr>
        <w:tc>
          <w:tcPr>
            <w:tcW w:w="347" w:type="pct"/>
          </w:tcPr>
          <w:p w:rsidR="00B0785C" w:rsidRPr="009761E9"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BC7135">
        <w:trPr>
          <w:trHeight w:val="20"/>
        </w:trPr>
        <w:tc>
          <w:tcPr>
            <w:tcW w:w="347" w:type="pct"/>
          </w:tcPr>
          <w:p w:rsidR="00B0785C" w:rsidRPr="009761E9" w:rsidRDefault="00B0785C" w:rsidP="00B0785C">
            <w:pPr>
              <w:jc w:val="left"/>
              <w:rPr>
                <w:rFonts w:ascii="宋体" w:hAnsi="宋体"/>
              </w:rPr>
            </w:pPr>
            <w:r w:rsidRPr="00BF1B45">
              <w:rPr>
                <w:rFonts w:ascii="宋体" w:hAnsi="宋体" w:hint="eastAsia"/>
                <w:b/>
              </w:rPr>
              <w:t>7.</w:t>
            </w:r>
            <w:r>
              <w:rPr>
                <w:rFonts w:ascii="宋体" w:hAnsi="宋体" w:hint="eastAsia"/>
                <w:b/>
              </w:rPr>
              <w:t>28</w:t>
            </w:r>
          </w:p>
        </w:tc>
        <w:tc>
          <w:tcPr>
            <w:tcW w:w="970" w:type="pct"/>
          </w:tcPr>
          <w:p w:rsidR="00B0785C" w:rsidRPr="009761E9" w:rsidRDefault="00B0785C">
            <w:pPr>
              <w:jc w:val="left"/>
              <w:rPr>
                <w:rFonts w:ascii="宋体" w:hAnsi="宋体"/>
              </w:rPr>
            </w:pPr>
            <w:r w:rsidRPr="00BF1B45">
              <w:rPr>
                <w:rFonts w:ascii="宋体" w:hAnsi="宋体" w:hint="eastAsia"/>
                <w:b/>
              </w:rPr>
              <w:t>毒品</w:t>
            </w:r>
          </w:p>
        </w:tc>
        <w:tc>
          <w:tcPr>
            <w:tcW w:w="3683" w:type="pct"/>
          </w:tcPr>
          <w:p w:rsidR="00B0785C" w:rsidRPr="009761E9" w:rsidRDefault="00B0785C" w:rsidP="00316E30">
            <w:pPr>
              <w:rPr>
                <w:rFonts w:ascii="宋体" w:hAnsi="宋体"/>
              </w:rPr>
            </w:pPr>
            <w:r w:rsidRPr="00BF1B45">
              <w:rPr>
                <w:rFonts w:ascii="宋体" w:hAnsi="宋体" w:hint="eastAsia"/>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tc>
      </w:tr>
      <w:tr w:rsidR="00B0785C" w:rsidRPr="009761E9" w:rsidTr="00BC7135">
        <w:trPr>
          <w:trHeight w:val="20"/>
        </w:trPr>
        <w:tc>
          <w:tcPr>
            <w:tcW w:w="347" w:type="pct"/>
          </w:tcPr>
          <w:p w:rsidR="00B0785C" w:rsidRPr="009761E9"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BC7135">
        <w:trPr>
          <w:trHeight w:val="20"/>
        </w:trPr>
        <w:tc>
          <w:tcPr>
            <w:tcW w:w="347" w:type="pct"/>
          </w:tcPr>
          <w:p w:rsidR="00B0785C" w:rsidRPr="009761E9" w:rsidRDefault="00B0785C" w:rsidP="00B0785C">
            <w:pPr>
              <w:jc w:val="left"/>
              <w:rPr>
                <w:rFonts w:ascii="宋体" w:hAnsi="宋体"/>
              </w:rPr>
            </w:pPr>
            <w:r w:rsidRPr="00BF1B45">
              <w:rPr>
                <w:rFonts w:ascii="宋体" w:hAnsi="宋体" w:hint="eastAsia"/>
                <w:b/>
              </w:rPr>
              <w:t>7.</w:t>
            </w:r>
            <w:r>
              <w:rPr>
                <w:rFonts w:ascii="宋体" w:hAnsi="宋体" w:hint="eastAsia"/>
                <w:b/>
              </w:rPr>
              <w:t>29</w:t>
            </w:r>
          </w:p>
        </w:tc>
        <w:tc>
          <w:tcPr>
            <w:tcW w:w="970" w:type="pct"/>
          </w:tcPr>
          <w:p w:rsidR="00B0785C" w:rsidRPr="009761E9" w:rsidRDefault="00B0785C">
            <w:pPr>
              <w:jc w:val="left"/>
              <w:rPr>
                <w:rFonts w:ascii="宋体" w:hAnsi="宋体"/>
              </w:rPr>
            </w:pPr>
            <w:r w:rsidRPr="00BF1B45">
              <w:rPr>
                <w:rFonts w:ascii="宋体" w:hAnsi="宋体" w:hint="eastAsia"/>
                <w:b/>
              </w:rPr>
              <w:t>潜水</w:t>
            </w:r>
            <w:r w:rsidRPr="00BF1B45">
              <w:rPr>
                <w:rFonts w:ascii="宋体" w:hAnsi="宋体"/>
                <w:b/>
              </w:rPr>
              <w:t xml:space="preserve">                                                                            </w:t>
            </w:r>
          </w:p>
        </w:tc>
        <w:tc>
          <w:tcPr>
            <w:tcW w:w="3683" w:type="pct"/>
          </w:tcPr>
          <w:p w:rsidR="00B0785C" w:rsidRPr="009761E9" w:rsidRDefault="00B0785C" w:rsidP="00862019">
            <w:pPr>
              <w:rPr>
                <w:rFonts w:ascii="宋体" w:hAnsi="宋体"/>
              </w:rPr>
            </w:pPr>
            <w:r w:rsidRPr="00BF1B45">
              <w:rPr>
                <w:rFonts w:ascii="宋体" w:hAnsi="宋体" w:hint="eastAsia"/>
              </w:rPr>
              <w:t>指使用辅助呼吸器材在江、河、湖、海、水库、运河等水域进行的水下运动。</w:t>
            </w:r>
          </w:p>
        </w:tc>
      </w:tr>
      <w:tr w:rsidR="00B0785C" w:rsidRPr="009761E9" w:rsidTr="00BC7135">
        <w:trPr>
          <w:trHeight w:val="20"/>
        </w:trPr>
        <w:tc>
          <w:tcPr>
            <w:tcW w:w="347" w:type="pct"/>
          </w:tcPr>
          <w:p w:rsidR="00B0785C" w:rsidRPr="009761E9"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BC7135">
        <w:trPr>
          <w:trHeight w:val="20"/>
        </w:trPr>
        <w:tc>
          <w:tcPr>
            <w:tcW w:w="347" w:type="pct"/>
          </w:tcPr>
          <w:p w:rsidR="00B0785C" w:rsidRPr="009761E9" w:rsidRDefault="00B0785C" w:rsidP="00B0785C">
            <w:pPr>
              <w:jc w:val="left"/>
              <w:rPr>
                <w:rFonts w:ascii="宋体" w:hAnsi="宋体"/>
              </w:rPr>
            </w:pPr>
            <w:r w:rsidRPr="00BF1B45">
              <w:rPr>
                <w:rFonts w:ascii="宋体" w:hAnsi="宋体" w:hint="eastAsia"/>
                <w:b/>
              </w:rPr>
              <w:t>7.</w:t>
            </w:r>
            <w:r>
              <w:rPr>
                <w:rFonts w:ascii="宋体" w:hAnsi="宋体" w:hint="eastAsia"/>
                <w:b/>
              </w:rPr>
              <w:t>30</w:t>
            </w:r>
          </w:p>
        </w:tc>
        <w:tc>
          <w:tcPr>
            <w:tcW w:w="970" w:type="pct"/>
          </w:tcPr>
          <w:p w:rsidR="00B0785C" w:rsidRPr="009761E9" w:rsidRDefault="00B0785C">
            <w:pPr>
              <w:jc w:val="left"/>
              <w:rPr>
                <w:rFonts w:ascii="宋体" w:hAnsi="宋体"/>
              </w:rPr>
            </w:pPr>
            <w:r w:rsidRPr="00BF1B45">
              <w:rPr>
                <w:rFonts w:ascii="宋体" w:hAnsi="宋体" w:hint="eastAsia"/>
                <w:b/>
              </w:rPr>
              <w:t>攀岩</w:t>
            </w:r>
            <w:r w:rsidRPr="00BF1B45">
              <w:rPr>
                <w:rFonts w:ascii="宋体" w:hAnsi="宋体"/>
                <w:b/>
              </w:rPr>
              <w:t xml:space="preserve">                                                                            </w:t>
            </w:r>
          </w:p>
        </w:tc>
        <w:tc>
          <w:tcPr>
            <w:tcW w:w="3683" w:type="pct"/>
          </w:tcPr>
          <w:p w:rsidR="00B0785C" w:rsidRPr="009761E9" w:rsidRDefault="00B0785C" w:rsidP="00862019">
            <w:pPr>
              <w:rPr>
                <w:rFonts w:ascii="宋体" w:hAnsi="宋体"/>
              </w:rPr>
            </w:pPr>
            <w:r w:rsidRPr="00BF1B45">
              <w:rPr>
                <w:rFonts w:ascii="宋体" w:hAnsi="宋体" w:hint="eastAsia"/>
              </w:rPr>
              <w:t>指攀登悬崖、楼宇外墙、人造悬崖、冰崖、冰山等运动。</w:t>
            </w:r>
          </w:p>
        </w:tc>
      </w:tr>
      <w:tr w:rsidR="00B0785C" w:rsidRPr="009761E9" w:rsidTr="00BC7135">
        <w:trPr>
          <w:trHeight w:val="20"/>
        </w:trPr>
        <w:tc>
          <w:tcPr>
            <w:tcW w:w="347" w:type="pct"/>
          </w:tcPr>
          <w:p w:rsidR="00B0785C" w:rsidRPr="009761E9"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BC7135">
        <w:trPr>
          <w:trHeight w:val="20"/>
        </w:trPr>
        <w:tc>
          <w:tcPr>
            <w:tcW w:w="347" w:type="pct"/>
          </w:tcPr>
          <w:p w:rsidR="00B0785C" w:rsidRPr="009761E9" w:rsidRDefault="00B0785C" w:rsidP="00B0785C">
            <w:pPr>
              <w:jc w:val="left"/>
              <w:rPr>
                <w:rFonts w:ascii="宋体" w:hAnsi="宋体"/>
              </w:rPr>
            </w:pPr>
            <w:r w:rsidRPr="00BF1B45">
              <w:rPr>
                <w:rFonts w:ascii="宋体" w:hAnsi="宋体" w:hint="eastAsia"/>
                <w:b/>
              </w:rPr>
              <w:t>7.</w:t>
            </w:r>
            <w:r>
              <w:rPr>
                <w:rFonts w:ascii="宋体" w:hAnsi="宋体" w:hint="eastAsia"/>
                <w:b/>
              </w:rPr>
              <w:t>31</w:t>
            </w:r>
          </w:p>
        </w:tc>
        <w:tc>
          <w:tcPr>
            <w:tcW w:w="970" w:type="pct"/>
          </w:tcPr>
          <w:p w:rsidR="00B0785C" w:rsidRPr="009761E9" w:rsidRDefault="00B0785C">
            <w:pPr>
              <w:jc w:val="left"/>
              <w:rPr>
                <w:rFonts w:ascii="宋体" w:hAnsi="宋体"/>
              </w:rPr>
            </w:pPr>
            <w:r w:rsidRPr="00BF1B45">
              <w:rPr>
                <w:rFonts w:ascii="宋体" w:hAnsi="宋体" w:hint="eastAsia"/>
                <w:b/>
              </w:rPr>
              <w:t>探险</w:t>
            </w:r>
            <w:r w:rsidRPr="00BF1B45">
              <w:rPr>
                <w:rFonts w:ascii="宋体" w:hAnsi="宋体"/>
                <w:b/>
              </w:rPr>
              <w:t xml:space="preserve">                                                                            </w:t>
            </w:r>
          </w:p>
        </w:tc>
        <w:tc>
          <w:tcPr>
            <w:tcW w:w="3683" w:type="pct"/>
          </w:tcPr>
          <w:p w:rsidR="00B0785C" w:rsidRPr="009761E9" w:rsidRDefault="00B0785C" w:rsidP="00316E30">
            <w:pPr>
              <w:rPr>
                <w:rFonts w:ascii="宋体" w:hAnsi="宋体"/>
              </w:rPr>
            </w:pPr>
            <w:r w:rsidRPr="00BF1B45">
              <w:rPr>
                <w:rFonts w:ascii="宋体" w:hAnsi="宋体" w:hint="eastAsia"/>
              </w:rPr>
              <w:t>指明知在某种特定的自然条件下有失去生命或使身体受到伤害的危险，而故意使自己置身于其中的行为，如：江河漂流、登山、徒步穿越沙漠或人迹罕至的原始森林等活动。</w:t>
            </w:r>
          </w:p>
        </w:tc>
      </w:tr>
      <w:tr w:rsidR="00B0785C" w:rsidRPr="009761E9" w:rsidTr="00BC7135">
        <w:trPr>
          <w:trHeight w:val="20"/>
        </w:trPr>
        <w:tc>
          <w:tcPr>
            <w:tcW w:w="347" w:type="pct"/>
          </w:tcPr>
          <w:p w:rsidR="00B0785C" w:rsidRPr="009761E9"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BC7135">
        <w:trPr>
          <w:trHeight w:val="20"/>
        </w:trPr>
        <w:tc>
          <w:tcPr>
            <w:tcW w:w="347" w:type="pct"/>
          </w:tcPr>
          <w:p w:rsidR="00B0785C" w:rsidRPr="009761E9" w:rsidRDefault="00B0785C" w:rsidP="00B0785C">
            <w:pPr>
              <w:jc w:val="left"/>
              <w:rPr>
                <w:rFonts w:ascii="宋体" w:hAnsi="宋体"/>
              </w:rPr>
            </w:pPr>
            <w:r w:rsidRPr="00BF1B45">
              <w:rPr>
                <w:rFonts w:ascii="宋体" w:hAnsi="宋体" w:hint="eastAsia"/>
                <w:b/>
              </w:rPr>
              <w:t>7.</w:t>
            </w:r>
            <w:r>
              <w:rPr>
                <w:rFonts w:ascii="宋体" w:hAnsi="宋体" w:hint="eastAsia"/>
                <w:b/>
              </w:rPr>
              <w:t>32</w:t>
            </w:r>
          </w:p>
        </w:tc>
        <w:tc>
          <w:tcPr>
            <w:tcW w:w="970" w:type="pct"/>
          </w:tcPr>
          <w:p w:rsidR="00B0785C" w:rsidRPr="009761E9" w:rsidRDefault="00B0785C">
            <w:pPr>
              <w:jc w:val="left"/>
              <w:rPr>
                <w:rFonts w:ascii="宋体" w:hAnsi="宋体"/>
              </w:rPr>
            </w:pPr>
            <w:r w:rsidRPr="00BF1B45">
              <w:rPr>
                <w:rFonts w:ascii="宋体" w:hAnsi="宋体" w:hint="eastAsia"/>
                <w:b/>
              </w:rPr>
              <w:t>武术比赛</w:t>
            </w:r>
            <w:r w:rsidRPr="00BF1B45">
              <w:rPr>
                <w:rFonts w:ascii="宋体" w:hAnsi="宋体"/>
                <w:b/>
              </w:rPr>
              <w:t xml:space="preserve">                                                                        </w:t>
            </w:r>
          </w:p>
        </w:tc>
        <w:tc>
          <w:tcPr>
            <w:tcW w:w="3683" w:type="pct"/>
          </w:tcPr>
          <w:p w:rsidR="00B0785C" w:rsidRPr="009761E9" w:rsidRDefault="00B0785C" w:rsidP="00316E30">
            <w:pPr>
              <w:rPr>
                <w:rFonts w:ascii="宋体" w:hAnsi="宋体"/>
              </w:rPr>
            </w:pPr>
            <w:r w:rsidRPr="00BF1B45">
              <w:rPr>
                <w:rFonts w:ascii="宋体" w:hAnsi="宋体" w:hint="eastAsia"/>
              </w:rPr>
              <w:t>指两人或两人以上对抗性柔道、空手道、跆拳道、散打、拳击等各种拳术及使用器械的对抗性比赛。</w:t>
            </w:r>
          </w:p>
        </w:tc>
      </w:tr>
      <w:tr w:rsidR="00B0785C" w:rsidRPr="009761E9" w:rsidTr="00BC7135">
        <w:trPr>
          <w:trHeight w:val="20"/>
        </w:trPr>
        <w:tc>
          <w:tcPr>
            <w:tcW w:w="347" w:type="pct"/>
          </w:tcPr>
          <w:p w:rsidR="00B0785C" w:rsidRPr="009761E9"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BC7135">
        <w:trPr>
          <w:trHeight w:val="20"/>
        </w:trPr>
        <w:tc>
          <w:tcPr>
            <w:tcW w:w="347" w:type="pct"/>
          </w:tcPr>
          <w:p w:rsidR="00B0785C" w:rsidRPr="009761E9" w:rsidRDefault="00B0785C" w:rsidP="00B0785C">
            <w:pPr>
              <w:jc w:val="left"/>
              <w:rPr>
                <w:rFonts w:ascii="宋体" w:hAnsi="宋体"/>
              </w:rPr>
            </w:pPr>
            <w:r w:rsidRPr="00BF1B45">
              <w:rPr>
                <w:rFonts w:ascii="宋体" w:hAnsi="宋体" w:hint="eastAsia"/>
                <w:b/>
              </w:rPr>
              <w:t>7.</w:t>
            </w:r>
            <w:r>
              <w:rPr>
                <w:rFonts w:ascii="宋体" w:hAnsi="宋体" w:hint="eastAsia"/>
                <w:b/>
              </w:rPr>
              <w:t>33</w:t>
            </w:r>
          </w:p>
        </w:tc>
        <w:tc>
          <w:tcPr>
            <w:tcW w:w="970" w:type="pct"/>
          </w:tcPr>
          <w:p w:rsidR="00B0785C" w:rsidRPr="009761E9" w:rsidRDefault="00B0785C">
            <w:pPr>
              <w:jc w:val="left"/>
              <w:rPr>
                <w:rFonts w:ascii="宋体" w:hAnsi="宋体"/>
              </w:rPr>
            </w:pPr>
            <w:r w:rsidRPr="00BF1B45">
              <w:rPr>
                <w:rFonts w:ascii="宋体" w:hAnsi="宋体" w:hint="eastAsia"/>
                <w:b/>
              </w:rPr>
              <w:t>特技表演</w:t>
            </w:r>
            <w:r w:rsidRPr="00BF1B45">
              <w:rPr>
                <w:rFonts w:ascii="宋体" w:hAnsi="宋体"/>
                <w:b/>
              </w:rPr>
              <w:t xml:space="preserve">                                                                        </w:t>
            </w:r>
          </w:p>
        </w:tc>
        <w:tc>
          <w:tcPr>
            <w:tcW w:w="3683" w:type="pct"/>
          </w:tcPr>
          <w:p w:rsidR="00B0785C" w:rsidRPr="009761E9" w:rsidRDefault="00B0785C">
            <w:pPr>
              <w:jc w:val="left"/>
              <w:rPr>
                <w:rFonts w:ascii="宋体" w:hAnsi="宋体"/>
              </w:rPr>
            </w:pPr>
            <w:r w:rsidRPr="00BF1B45">
              <w:rPr>
                <w:rFonts w:ascii="宋体" w:hAnsi="宋体" w:hint="eastAsia"/>
              </w:rPr>
              <w:t>指进行马术、杂技、驯兽等表演。</w:t>
            </w:r>
          </w:p>
        </w:tc>
      </w:tr>
      <w:tr w:rsidR="00B0785C" w:rsidRPr="009761E9" w:rsidTr="00BC7135">
        <w:trPr>
          <w:trHeight w:val="20"/>
        </w:trPr>
        <w:tc>
          <w:tcPr>
            <w:tcW w:w="347" w:type="pct"/>
          </w:tcPr>
          <w:p w:rsidR="00B0785C" w:rsidRPr="009761E9"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BC7135">
        <w:trPr>
          <w:trHeight w:val="20"/>
        </w:trPr>
        <w:tc>
          <w:tcPr>
            <w:tcW w:w="347" w:type="pct"/>
          </w:tcPr>
          <w:p w:rsidR="00B0785C" w:rsidRPr="009761E9" w:rsidRDefault="00B0785C" w:rsidP="00B0785C">
            <w:pPr>
              <w:jc w:val="left"/>
              <w:rPr>
                <w:rFonts w:ascii="宋体" w:hAnsi="宋体"/>
              </w:rPr>
            </w:pPr>
            <w:r w:rsidRPr="00BF1B45">
              <w:rPr>
                <w:rFonts w:ascii="宋体" w:hAnsi="宋体" w:hint="eastAsia"/>
                <w:b/>
              </w:rPr>
              <w:t>7.</w:t>
            </w:r>
            <w:r>
              <w:rPr>
                <w:rFonts w:ascii="宋体" w:hAnsi="宋体" w:hint="eastAsia"/>
                <w:b/>
              </w:rPr>
              <w:t>34</w:t>
            </w:r>
          </w:p>
        </w:tc>
        <w:tc>
          <w:tcPr>
            <w:tcW w:w="970" w:type="pct"/>
          </w:tcPr>
          <w:p w:rsidR="00B0785C" w:rsidRPr="009761E9" w:rsidRDefault="00B0785C">
            <w:pPr>
              <w:jc w:val="left"/>
              <w:rPr>
                <w:rFonts w:ascii="宋体" w:hAnsi="宋体"/>
              </w:rPr>
            </w:pPr>
            <w:r w:rsidRPr="00BF1B45">
              <w:rPr>
                <w:rFonts w:ascii="宋体" w:hAnsi="宋体" w:hint="eastAsia"/>
                <w:b/>
              </w:rPr>
              <w:t>职业病</w:t>
            </w:r>
          </w:p>
        </w:tc>
        <w:tc>
          <w:tcPr>
            <w:tcW w:w="3683" w:type="pct"/>
          </w:tcPr>
          <w:p w:rsidR="00B0785C" w:rsidRPr="009761E9" w:rsidRDefault="00B0785C" w:rsidP="00316E30">
            <w:pPr>
              <w:rPr>
                <w:rFonts w:ascii="宋体" w:hAnsi="宋体"/>
              </w:rPr>
            </w:pPr>
            <w:r w:rsidRPr="00BF1B45">
              <w:rPr>
                <w:rFonts w:ascii="宋体" w:hAnsi="宋体" w:hint="eastAsia"/>
                <w:bCs/>
              </w:rPr>
              <w:t>指企业、事业单位和个体经济组织的劳动者在职业活动中，因接触粉尘、放射性物质和其他有毒、有害物质等因素而引起的疾病。职业病的认定需遵循《中华人民共和国职业病防治法》中的相关规定及鉴定程序。</w:t>
            </w:r>
          </w:p>
        </w:tc>
      </w:tr>
      <w:tr w:rsidR="00B0785C" w:rsidRPr="009761E9" w:rsidTr="00BC7135">
        <w:trPr>
          <w:trHeight w:val="20"/>
        </w:trPr>
        <w:tc>
          <w:tcPr>
            <w:tcW w:w="347" w:type="pct"/>
          </w:tcPr>
          <w:p w:rsidR="00B0785C" w:rsidRPr="009761E9"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BC7135">
        <w:trPr>
          <w:trHeight w:val="20"/>
        </w:trPr>
        <w:tc>
          <w:tcPr>
            <w:tcW w:w="347" w:type="pct"/>
          </w:tcPr>
          <w:p w:rsidR="00B0785C" w:rsidRPr="009761E9" w:rsidRDefault="00B0785C" w:rsidP="00B0785C">
            <w:pPr>
              <w:jc w:val="left"/>
              <w:rPr>
                <w:rFonts w:ascii="宋体" w:hAnsi="宋体"/>
              </w:rPr>
            </w:pPr>
            <w:r w:rsidRPr="00BF1B45">
              <w:rPr>
                <w:rFonts w:ascii="宋体" w:hAnsi="宋体" w:hint="eastAsia"/>
                <w:b/>
              </w:rPr>
              <w:t>7.</w:t>
            </w:r>
            <w:r>
              <w:rPr>
                <w:rFonts w:ascii="宋体" w:hAnsi="宋体" w:hint="eastAsia"/>
                <w:b/>
              </w:rPr>
              <w:t>35</w:t>
            </w:r>
          </w:p>
        </w:tc>
        <w:tc>
          <w:tcPr>
            <w:tcW w:w="970" w:type="pct"/>
          </w:tcPr>
          <w:p w:rsidR="00B0785C" w:rsidRPr="009761E9" w:rsidRDefault="00B0785C">
            <w:pPr>
              <w:jc w:val="left"/>
              <w:rPr>
                <w:rFonts w:ascii="宋体" w:hAnsi="宋体"/>
              </w:rPr>
            </w:pPr>
            <w:r w:rsidRPr="00BF1B45">
              <w:rPr>
                <w:rFonts w:ascii="宋体" w:hAnsi="宋体" w:hint="eastAsia"/>
                <w:b/>
              </w:rPr>
              <w:t>医疗事故</w:t>
            </w:r>
          </w:p>
        </w:tc>
        <w:tc>
          <w:tcPr>
            <w:tcW w:w="3683" w:type="pct"/>
          </w:tcPr>
          <w:p w:rsidR="00B0785C" w:rsidRPr="009761E9" w:rsidRDefault="00B0785C" w:rsidP="00316E30">
            <w:pPr>
              <w:rPr>
                <w:rFonts w:ascii="宋体" w:hAnsi="宋体"/>
              </w:rPr>
            </w:pPr>
            <w:r w:rsidRPr="00BF1B45">
              <w:rPr>
                <w:rFonts w:ascii="宋体" w:hAnsi="宋体" w:hint="eastAsia"/>
                <w:bCs/>
              </w:rPr>
              <w:t>指医疗机构及其医务人员在医疗活动中，违反医疗卫生管理法律、行政法规、部门规章和诊疗护理规范及常规，过失造成患者人身损害的事故。</w:t>
            </w:r>
          </w:p>
        </w:tc>
      </w:tr>
      <w:tr w:rsidR="00B0785C" w:rsidRPr="009761E9" w:rsidTr="00BC7135">
        <w:trPr>
          <w:trHeight w:val="20"/>
        </w:trPr>
        <w:tc>
          <w:tcPr>
            <w:tcW w:w="347" w:type="pct"/>
          </w:tcPr>
          <w:p w:rsidR="00B0785C" w:rsidRPr="009761E9"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BC7135">
        <w:trPr>
          <w:trHeight w:val="20"/>
        </w:trPr>
        <w:tc>
          <w:tcPr>
            <w:tcW w:w="347" w:type="pct"/>
          </w:tcPr>
          <w:p w:rsidR="00B0785C" w:rsidRPr="00D147FC" w:rsidRDefault="00B0785C" w:rsidP="00B0785C">
            <w:pPr>
              <w:jc w:val="left"/>
              <w:rPr>
                <w:rFonts w:ascii="宋体" w:hAnsi="宋体"/>
                <w:b/>
              </w:rPr>
            </w:pPr>
            <w:r w:rsidRPr="00BF1B45">
              <w:rPr>
                <w:rFonts w:ascii="宋体" w:hAnsi="宋体" w:hint="eastAsia"/>
                <w:b/>
              </w:rPr>
              <w:t>7.</w:t>
            </w:r>
            <w:r>
              <w:rPr>
                <w:rFonts w:ascii="宋体" w:hAnsi="宋体" w:hint="eastAsia"/>
                <w:b/>
              </w:rPr>
              <w:t>36</w:t>
            </w:r>
          </w:p>
        </w:tc>
        <w:tc>
          <w:tcPr>
            <w:tcW w:w="970" w:type="pct"/>
          </w:tcPr>
          <w:p w:rsidR="00B0785C" w:rsidRPr="009761E9" w:rsidRDefault="00B0785C">
            <w:pPr>
              <w:jc w:val="left"/>
              <w:rPr>
                <w:rFonts w:ascii="宋体" w:hAnsi="宋体"/>
              </w:rPr>
            </w:pPr>
            <w:r w:rsidRPr="00BF1B45">
              <w:rPr>
                <w:rFonts w:ascii="宋体" w:hAnsi="宋体" w:hint="eastAsia"/>
                <w:b/>
              </w:rPr>
              <w:t>酒后驾驶</w:t>
            </w:r>
          </w:p>
        </w:tc>
        <w:tc>
          <w:tcPr>
            <w:tcW w:w="3683" w:type="pct"/>
          </w:tcPr>
          <w:p w:rsidR="00B0785C" w:rsidRPr="009761E9" w:rsidRDefault="00B0785C" w:rsidP="00316E30">
            <w:pPr>
              <w:rPr>
                <w:rFonts w:ascii="宋体" w:hAnsi="宋体"/>
              </w:rPr>
            </w:pPr>
            <w:r w:rsidRPr="00BF1B45">
              <w:rPr>
                <w:rFonts w:ascii="宋体" w:hAnsi="宋体" w:hint="eastAsia"/>
                <w:bCs/>
                <w:szCs w:val="21"/>
              </w:rPr>
              <w:t>指经检测或鉴定，发生事故时车辆驾驶人员每百毫升血液中的酒精含量达到或超过一定的标准，</w:t>
            </w:r>
            <w:r w:rsidRPr="00BF1B45">
              <w:rPr>
                <w:rFonts w:hint="eastAsia"/>
                <w:szCs w:val="21"/>
              </w:rPr>
              <w:t>公安机关交通管理部门依据《道路交通安全法》的规定认定为饮酒后驾驶或醉酒后驾驶</w:t>
            </w:r>
            <w:r w:rsidRPr="00BF1B45">
              <w:rPr>
                <w:rFonts w:ascii="宋体" w:hAnsi="宋体" w:hint="eastAsia"/>
                <w:bCs/>
                <w:szCs w:val="21"/>
              </w:rPr>
              <w:t>。</w:t>
            </w:r>
          </w:p>
        </w:tc>
      </w:tr>
      <w:tr w:rsidR="00B0785C" w:rsidRPr="009761E9" w:rsidTr="00BC7135">
        <w:trPr>
          <w:trHeight w:val="20"/>
        </w:trPr>
        <w:tc>
          <w:tcPr>
            <w:tcW w:w="347" w:type="pct"/>
          </w:tcPr>
          <w:p w:rsidR="00B0785C" w:rsidRPr="009761E9"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5664E1">
        <w:trPr>
          <w:trHeight w:val="20"/>
        </w:trPr>
        <w:tc>
          <w:tcPr>
            <w:tcW w:w="347" w:type="pct"/>
          </w:tcPr>
          <w:p w:rsidR="00B0785C" w:rsidRPr="009761E9" w:rsidRDefault="00B0785C" w:rsidP="00B0785C">
            <w:pPr>
              <w:jc w:val="left"/>
              <w:rPr>
                <w:rFonts w:ascii="宋体" w:hAnsi="宋体"/>
              </w:rPr>
            </w:pPr>
            <w:r w:rsidRPr="00BF1B45">
              <w:rPr>
                <w:rFonts w:ascii="宋体" w:hAnsi="宋体" w:hint="eastAsia"/>
                <w:b/>
              </w:rPr>
              <w:t>7.</w:t>
            </w:r>
            <w:r>
              <w:rPr>
                <w:rFonts w:ascii="宋体" w:hAnsi="宋体" w:hint="eastAsia"/>
                <w:b/>
              </w:rPr>
              <w:t>37</w:t>
            </w:r>
          </w:p>
        </w:tc>
        <w:tc>
          <w:tcPr>
            <w:tcW w:w="970" w:type="pct"/>
          </w:tcPr>
          <w:p w:rsidR="00B0785C" w:rsidRPr="009761E9" w:rsidRDefault="00B0785C">
            <w:pPr>
              <w:jc w:val="left"/>
              <w:rPr>
                <w:rFonts w:ascii="宋体" w:hAnsi="宋体"/>
              </w:rPr>
            </w:pPr>
            <w:r w:rsidRPr="00BF1B45">
              <w:rPr>
                <w:rFonts w:ascii="宋体" w:hAnsi="宋体" w:hint="eastAsia"/>
                <w:b/>
              </w:rPr>
              <w:t>无合法有效驾驶证驾驶</w:t>
            </w:r>
          </w:p>
        </w:tc>
        <w:tc>
          <w:tcPr>
            <w:tcW w:w="3683" w:type="pct"/>
          </w:tcPr>
          <w:p w:rsidR="00B0785C" w:rsidRPr="00BF1B45" w:rsidRDefault="00B0785C" w:rsidP="004A46A9">
            <w:pPr>
              <w:rPr>
                <w:rFonts w:ascii="宋体" w:hAnsi="宋体"/>
              </w:rPr>
            </w:pPr>
            <w:r w:rsidRPr="00BF1B45">
              <w:rPr>
                <w:rFonts w:ascii="宋体" w:hAnsi="宋体" w:hint="eastAsia"/>
              </w:rPr>
              <w:t>指下列情形之一：</w:t>
            </w:r>
          </w:p>
          <w:p w:rsidR="00B0785C" w:rsidRPr="00BF1B45" w:rsidRDefault="00B0785C" w:rsidP="004A46A9">
            <w:pPr>
              <w:adjustRightInd w:val="0"/>
              <w:snapToGrid w:val="0"/>
              <w:rPr>
                <w:rFonts w:ascii="宋体" w:hAnsi="宋体"/>
                <w:bCs/>
                <w:szCs w:val="21"/>
              </w:rPr>
            </w:pPr>
            <w:r>
              <w:rPr>
                <w:rFonts w:ascii="宋体" w:hAnsi="宋体" w:hint="eastAsia"/>
                <w:bCs/>
                <w:szCs w:val="21"/>
              </w:rPr>
              <w:t>(</w:t>
            </w:r>
            <w:r w:rsidRPr="00BF1B45">
              <w:rPr>
                <w:rFonts w:ascii="宋体" w:hAnsi="宋体" w:hint="eastAsia"/>
                <w:bCs/>
                <w:szCs w:val="21"/>
              </w:rPr>
              <w:t>1</w:t>
            </w:r>
            <w:r>
              <w:rPr>
                <w:rFonts w:ascii="宋体" w:hAnsi="宋体" w:hint="eastAsia"/>
                <w:bCs/>
                <w:szCs w:val="21"/>
              </w:rPr>
              <w:t>)</w:t>
            </w:r>
            <w:r w:rsidRPr="00BF1B45">
              <w:rPr>
                <w:rFonts w:ascii="宋体" w:hAnsi="宋体"/>
              </w:rPr>
              <w:t>没有</w:t>
            </w:r>
            <w:r w:rsidRPr="00BF1B45">
              <w:rPr>
                <w:rFonts w:ascii="宋体" w:hAnsi="宋体" w:hint="eastAsia"/>
              </w:rPr>
              <w:t>取得</w:t>
            </w:r>
            <w:r>
              <w:rPr>
                <w:rFonts w:ascii="宋体" w:hAnsi="宋体"/>
              </w:rPr>
              <w:t>驾驶</w:t>
            </w:r>
            <w:r w:rsidRPr="00BF1B45">
              <w:rPr>
                <w:rFonts w:ascii="宋体" w:hAnsi="宋体" w:hint="eastAsia"/>
              </w:rPr>
              <w:t>资格</w:t>
            </w:r>
            <w:r w:rsidRPr="00BF1B45">
              <w:rPr>
                <w:rFonts w:ascii="宋体" w:hAnsi="宋体" w:hint="eastAsia"/>
                <w:bCs/>
                <w:szCs w:val="21"/>
              </w:rPr>
              <w:t>；</w:t>
            </w:r>
          </w:p>
          <w:p w:rsidR="00B0785C" w:rsidRPr="00BF1B45" w:rsidRDefault="00B0785C" w:rsidP="004A46A9">
            <w:pPr>
              <w:adjustRightInd w:val="0"/>
              <w:snapToGrid w:val="0"/>
              <w:rPr>
                <w:rFonts w:ascii="宋体" w:hAnsi="宋体"/>
                <w:bCs/>
                <w:szCs w:val="21"/>
              </w:rPr>
            </w:pPr>
            <w:r>
              <w:rPr>
                <w:rFonts w:ascii="宋体" w:hAnsi="宋体" w:hint="eastAsia"/>
                <w:bCs/>
                <w:szCs w:val="21"/>
              </w:rPr>
              <w:t>(</w:t>
            </w:r>
            <w:r w:rsidRPr="00BF1B45">
              <w:rPr>
                <w:rFonts w:ascii="宋体" w:hAnsi="宋体" w:hint="eastAsia"/>
                <w:bCs/>
                <w:szCs w:val="21"/>
              </w:rPr>
              <w:t>2</w:t>
            </w:r>
            <w:r>
              <w:rPr>
                <w:rFonts w:ascii="宋体" w:hAnsi="宋体" w:hint="eastAsia"/>
                <w:bCs/>
                <w:szCs w:val="21"/>
              </w:rPr>
              <w:t>)</w:t>
            </w:r>
            <w:r w:rsidRPr="00BF1B45">
              <w:rPr>
                <w:rFonts w:ascii="宋体" w:hAnsi="宋体" w:hint="eastAsia"/>
                <w:bCs/>
                <w:szCs w:val="21"/>
              </w:rPr>
              <w:t>驾驶与驾驶证准驾车型不相符合的车辆；</w:t>
            </w:r>
          </w:p>
          <w:p w:rsidR="00B0785C" w:rsidRPr="00BF1B45" w:rsidRDefault="00B0785C" w:rsidP="004A46A9">
            <w:pPr>
              <w:adjustRightInd w:val="0"/>
              <w:snapToGrid w:val="0"/>
              <w:rPr>
                <w:rFonts w:ascii="宋体" w:hAnsi="宋体"/>
                <w:bCs/>
                <w:szCs w:val="21"/>
              </w:rPr>
            </w:pPr>
            <w:r>
              <w:rPr>
                <w:rFonts w:ascii="宋体" w:hAnsi="宋体" w:hint="eastAsia"/>
                <w:bCs/>
                <w:szCs w:val="21"/>
              </w:rPr>
              <w:t>(</w:t>
            </w:r>
            <w:r w:rsidRPr="00BF1B45">
              <w:rPr>
                <w:rFonts w:ascii="宋体" w:hAnsi="宋体" w:hint="eastAsia"/>
                <w:bCs/>
                <w:szCs w:val="21"/>
              </w:rPr>
              <w:t>3</w:t>
            </w:r>
            <w:r>
              <w:rPr>
                <w:rFonts w:ascii="宋体" w:hAnsi="宋体" w:hint="eastAsia"/>
                <w:bCs/>
                <w:szCs w:val="21"/>
              </w:rPr>
              <w:t>)</w:t>
            </w:r>
            <w:r w:rsidRPr="00BF1B45">
              <w:rPr>
                <w:rFonts w:ascii="宋体" w:hAnsi="宋体" w:hint="eastAsia"/>
                <w:bCs/>
                <w:szCs w:val="21"/>
              </w:rPr>
              <w:t>持审验不合格的驾驶证驾驶；</w:t>
            </w:r>
          </w:p>
          <w:p w:rsidR="00B0785C" w:rsidRPr="009761E9" w:rsidRDefault="00B0785C" w:rsidP="00316E30">
            <w:pPr>
              <w:rPr>
                <w:rFonts w:ascii="宋体" w:hAnsi="宋体"/>
              </w:rPr>
            </w:pPr>
            <w:r>
              <w:rPr>
                <w:rFonts w:ascii="宋体" w:hAnsi="宋体" w:hint="eastAsia"/>
                <w:bCs/>
                <w:szCs w:val="21"/>
              </w:rPr>
              <w:t>(</w:t>
            </w:r>
            <w:r w:rsidRPr="00BF1B45">
              <w:rPr>
                <w:rFonts w:ascii="宋体" w:hAnsi="宋体" w:hint="eastAsia"/>
                <w:bCs/>
                <w:szCs w:val="21"/>
              </w:rPr>
              <w:t>4</w:t>
            </w:r>
            <w:r>
              <w:rPr>
                <w:rFonts w:ascii="宋体" w:hAnsi="宋体" w:hint="eastAsia"/>
                <w:bCs/>
                <w:szCs w:val="21"/>
              </w:rPr>
              <w:t>)</w:t>
            </w:r>
            <w:r w:rsidRPr="00BF1B45">
              <w:rPr>
                <w:rFonts w:ascii="宋体" w:hAnsi="宋体" w:hint="eastAsia"/>
                <w:bCs/>
                <w:szCs w:val="21"/>
              </w:rPr>
              <w:t>持学习驾驶证学习驾车时，无教练员随车指导，或不按指定时间、路线学习驾车。</w:t>
            </w:r>
          </w:p>
        </w:tc>
      </w:tr>
      <w:tr w:rsidR="00B0785C" w:rsidRPr="009761E9" w:rsidTr="00BC7135">
        <w:trPr>
          <w:trHeight w:val="20"/>
        </w:trPr>
        <w:tc>
          <w:tcPr>
            <w:tcW w:w="347" w:type="pct"/>
          </w:tcPr>
          <w:p w:rsidR="00B0785C" w:rsidRPr="009761E9"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5664E1">
        <w:trPr>
          <w:trHeight w:val="20"/>
        </w:trPr>
        <w:tc>
          <w:tcPr>
            <w:tcW w:w="347" w:type="pct"/>
          </w:tcPr>
          <w:p w:rsidR="00B0785C" w:rsidRPr="009761E9" w:rsidRDefault="00B0785C" w:rsidP="00B0785C">
            <w:pPr>
              <w:jc w:val="left"/>
              <w:rPr>
                <w:rFonts w:ascii="宋体" w:hAnsi="宋体"/>
              </w:rPr>
            </w:pPr>
            <w:r w:rsidRPr="00BF1B45">
              <w:rPr>
                <w:rFonts w:ascii="宋体" w:hAnsi="宋体" w:hint="eastAsia"/>
                <w:b/>
              </w:rPr>
              <w:t>7.</w:t>
            </w:r>
            <w:r>
              <w:rPr>
                <w:rFonts w:ascii="宋体" w:hAnsi="宋体" w:hint="eastAsia"/>
                <w:b/>
              </w:rPr>
              <w:t>38</w:t>
            </w:r>
          </w:p>
        </w:tc>
        <w:tc>
          <w:tcPr>
            <w:tcW w:w="970" w:type="pct"/>
          </w:tcPr>
          <w:p w:rsidR="00B0785C" w:rsidRPr="009761E9" w:rsidRDefault="00B0785C">
            <w:pPr>
              <w:jc w:val="left"/>
              <w:rPr>
                <w:rFonts w:ascii="宋体" w:hAnsi="宋体"/>
              </w:rPr>
            </w:pPr>
            <w:r w:rsidRPr="00BF1B45">
              <w:rPr>
                <w:rFonts w:ascii="宋体" w:hAnsi="宋体" w:hint="eastAsia"/>
                <w:b/>
              </w:rPr>
              <w:t>无有效行驶证</w:t>
            </w:r>
          </w:p>
        </w:tc>
        <w:tc>
          <w:tcPr>
            <w:tcW w:w="3683" w:type="pct"/>
          </w:tcPr>
          <w:p w:rsidR="00B0785C" w:rsidRPr="00BF1B45" w:rsidRDefault="00B0785C" w:rsidP="004A46A9">
            <w:pPr>
              <w:rPr>
                <w:rFonts w:ascii="宋体" w:hAnsi="宋体"/>
              </w:rPr>
            </w:pPr>
            <w:r w:rsidRPr="00BF1B45">
              <w:rPr>
                <w:rFonts w:ascii="宋体" w:hAnsi="宋体" w:hint="eastAsia"/>
              </w:rPr>
              <w:t>指下列情形之一：</w:t>
            </w:r>
          </w:p>
          <w:p w:rsidR="00B0785C" w:rsidRPr="00BF1B45" w:rsidRDefault="00B0785C" w:rsidP="004A46A9">
            <w:pPr>
              <w:rPr>
                <w:rFonts w:ascii="宋体" w:hAnsi="宋体"/>
              </w:rPr>
            </w:pPr>
            <w:r>
              <w:rPr>
                <w:rFonts w:ascii="宋体" w:hAnsi="宋体" w:hint="eastAsia"/>
              </w:rPr>
              <w:t>(</w:t>
            </w:r>
            <w:r w:rsidRPr="00BF1B45">
              <w:rPr>
                <w:rFonts w:ascii="宋体" w:hAnsi="宋体" w:hint="eastAsia"/>
              </w:rPr>
              <w:t>1</w:t>
            </w:r>
            <w:r>
              <w:rPr>
                <w:rFonts w:ascii="宋体" w:hAnsi="宋体" w:hint="eastAsia"/>
              </w:rPr>
              <w:t>)</w:t>
            </w:r>
            <w:r w:rsidRPr="00BF1B45">
              <w:rPr>
                <w:rFonts w:ascii="宋体" w:hAnsi="宋体" w:hint="eastAsia"/>
              </w:rPr>
              <w:t>未取得行驶证；</w:t>
            </w:r>
          </w:p>
          <w:p w:rsidR="00B0785C" w:rsidRPr="00BF1B45" w:rsidRDefault="00B0785C" w:rsidP="004A46A9">
            <w:pPr>
              <w:rPr>
                <w:rFonts w:ascii="宋体" w:hAnsi="宋体"/>
              </w:rPr>
            </w:pPr>
            <w:r>
              <w:rPr>
                <w:rFonts w:ascii="宋体" w:hAnsi="宋体" w:hint="eastAsia"/>
              </w:rPr>
              <w:t>(</w:t>
            </w:r>
            <w:r w:rsidRPr="00BF1B45">
              <w:rPr>
                <w:rFonts w:ascii="宋体" w:hAnsi="宋体" w:hint="eastAsia"/>
              </w:rPr>
              <w:t>2</w:t>
            </w:r>
            <w:r>
              <w:rPr>
                <w:rFonts w:ascii="宋体" w:hAnsi="宋体" w:hint="eastAsia"/>
              </w:rPr>
              <w:t>)</w:t>
            </w:r>
            <w:r w:rsidRPr="00BF1B45">
              <w:rPr>
                <w:rFonts w:hint="eastAsia"/>
              </w:rPr>
              <w:t>机动车被依法注销登记的</w:t>
            </w:r>
            <w:r w:rsidRPr="00BF1B45">
              <w:rPr>
                <w:rFonts w:ascii="宋体" w:hAnsi="宋体" w:hint="eastAsia"/>
              </w:rPr>
              <w:t>；</w:t>
            </w:r>
          </w:p>
          <w:p w:rsidR="00B0785C" w:rsidRPr="009761E9" w:rsidRDefault="00B0785C" w:rsidP="009776C5">
            <w:pPr>
              <w:jc w:val="left"/>
              <w:rPr>
                <w:rFonts w:ascii="宋体" w:hAnsi="宋体"/>
              </w:rPr>
            </w:pPr>
            <w:r>
              <w:rPr>
                <w:rFonts w:ascii="宋体" w:hAnsi="宋体" w:hint="eastAsia"/>
              </w:rPr>
              <w:lastRenderedPageBreak/>
              <w:t>(</w:t>
            </w:r>
            <w:r w:rsidRPr="00BF1B45">
              <w:rPr>
                <w:rFonts w:ascii="宋体" w:hAnsi="宋体" w:hint="eastAsia"/>
              </w:rPr>
              <w:t>3</w:t>
            </w:r>
            <w:r>
              <w:rPr>
                <w:rFonts w:ascii="宋体" w:hAnsi="宋体" w:hint="eastAsia"/>
              </w:rPr>
              <w:t>)</w:t>
            </w:r>
            <w:r w:rsidRPr="00BF1B45">
              <w:rPr>
                <w:rFonts w:ascii="宋体" w:hAnsi="宋体" w:hint="eastAsia"/>
              </w:rPr>
              <w:t>未依法按时进行或通过机动车安全技术检验。</w:t>
            </w:r>
          </w:p>
        </w:tc>
      </w:tr>
      <w:tr w:rsidR="00B0785C" w:rsidRPr="009761E9" w:rsidTr="00BC7135">
        <w:trPr>
          <w:trHeight w:val="20"/>
        </w:trPr>
        <w:tc>
          <w:tcPr>
            <w:tcW w:w="347" w:type="pct"/>
          </w:tcPr>
          <w:p w:rsidR="00B0785C" w:rsidRPr="009761E9"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BC7135">
        <w:trPr>
          <w:trHeight w:val="20"/>
        </w:trPr>
        <w:tc>
          <w:tcPr>
            <w:tcW w:w="347" w:type="pct"/>
          </w:tcPr>
          <w:p w:rsidR="00B0785C" w:rsidRPr="009761E9" w:rsidRDefault="00B0785C" w:rsidP="00B0785C">
            <w:pPr>
              <w:jc w:val="left"/>
              <w:rPr>
                <w:rFonts w:ascii="宋体" w:hAnsi="宋体"/>
              </w:rPr>
            </w:pPr>
            <w:r w:rsidRPr="00BF1B45">
              <w:rPr>
                <w:rFonts w:ascii="宋体" w:hAnsi="宋体" w:hint="eastAsia"/>
                <w:b/>
              </w:rPr>
              <w:t>7.</w:t>
            </w:r>
            <w:r>
              <w:rPr>
                <w:rFonts w:ascii="宋体" w:hAnsi="宋体" w:hint="eastAsia"/>
                <w:b/>
              </w:rPr>
              <w:t>39</w:t>
            </w:r>
          </w:p>
        </w:tc>
        <w:tc>
          <w:tcPr>
            <w:tcW w:w="970" w:type="pct"/>
          </w:tcPr>
          <w:p w:rsidR="00B0785C" w:rsidRPr="009761E9" w:rsidRDefault="00B0785C">
            <w:pPr>
              <w:jc w:val="left"/>
              <w:rPr>
                <w:rFonts w:ascii="宋体" w:hAnsi="宋体"/>
              </w:rPr>
            </w:pPr>
            <w:r w:rsidRPr="00BF1B45">
              <w:rPr>
                <w:rFonts w:ascii="宋体" w:hAnsi="宋体" w:hint="eastAsia"/>
                <w:b/>
              </w:rPr>
              <w:t>机动车</w:t>
            </w:r>
          </w:p>
        </w:tc>
        <w:tc>
          <w:tcPr>
            <w:tcW w:w="3683" w:type="pct"/>
          </w:tcPr>
          <w:p w:rsidR="00B0785C" w:rsidRPr="009761E9" w:rsidRDefault="00B0785C" w:rsidP="00316E30">
            <w:pPr>
              <w:rPr>
                <w:rFonts w:ascii="宋体" w:hAnsi="宋体"/>
              </w:rPr>
            </w:pPr>
            <w:r w:rsidRPr="00BF1B45">
              <w:rPr>
                <w:rFonts w:ascii="宋体" w:hAnsi="宋体" w:hint="eastAsia"/>
              </w:rPr>
              <w:t>指以动力装置驱动或者牵引，上道路行驶的供人员乘用或者用于运送物品以及进行工程专项作业的轮式车辆。</w:t>
            </w:r>
          </w:p>
        </w:tc>
      </w:tr>
      <w:tr w:rsidR="00B0785C" w:rsidRPr="009761E9" w:rsidTr="00BC7135">
        <w:trPr>
          <w:trHeight w:val="20"/>
        </w:trPr>
        <w:tc>
          <w:tcPr>
            <w:tcW w:w="347" w:type="pct"/>
          </w:tcPr>
          <w:p w:rsidR="00B0785C" w:rsidRPr="009761E9" w:rsidRDefault="00B0785C">
            <w:pPr>
              <w:jc w:val="left"/>
              <w:rPr>
                <w:rFonts w:ascii="宋体" w:hAnsi="宋体"/>
              </w:rPr>
            </w:pPr>
          </w:p>
        </w:tc>
        <w:tc>
          <w:tcPr>
            <w:tcW w:w="970" w:type="pct"/>
          </w:tcPr>
          <w:p w:rsidR="00B0785C" w:rsidRPr="009761E9" w:rsidRDefault="00B0785C">
            <w:pPr>
              <w:jc w:val="left"/>
              <w:rPr>
                <w:rFonts w:ascii="宋体" w:hAnsi="宋体"/>
              </w:rPr>
            </w:pPr>
          </w:p>
        </w:tc>
        <w:tc>
          <w:tcPr>
            <w:tcW w:w="3683" w:type="pct"/>
          </w:tcPr>
          <w:p w:rsidR="00B0785C" w:rsidRPr="009761E9" w:rsidRDefault="00B0785C">
            <w:pPr>
              <w:jc w:val="left"/>
              <w:rPr>
                <w:rFonts w:ascii="宋体" w:hAnsi="宋体"/>
              </w:rPr>
            </w:pPr>
          </w:p>
        </w:tc>
      </w:tr>
      <w:tr w:rsidR="00B0785C" w:rsidRPr="009761E9" w:rsidTr="00BC7135">
        <w:trPr>
          <w:trHeight w:val="20"/>
        </w:trPr>
        <w:tc>
          <w:tcPr>
            <w:tcW w:w="347" w:type="pct"/>
          </w:tcPr>
          <w:p w:rsidR="00B0785C" w:rsidRPr="009761E9" w:rsidRDefault="00B0785C" w:rsidP="00B0785C">
            <w:pPr>
              <w:jc w:val="left"/>
              <w:rPr>
                <w:rFonts w:ascii="宋体" w:hAnsi="宋体"/>
              </w:rPr>
            </w:pPr>
            <w:r w:rsidRPr="00BF1B45">
              <w:rPr>
                <w:rFonts w:ascii="宋体" w:hAnsi="宋体" w:hint="eastAsia"/>
                <w:b/>
              </w:rPr>
              <w:t>7.</w:t>
            </w:r>
            <w:r>
              <w:rPr>
                <w:rFonts w:ascii="宋体" w:hAnsi="宋体" w:hint="eastAsia"/>
                <w:b/>
              </w:rPr>
              <w:t>40</w:t>
            </w:r>
          </w:p>
        </w:tc>
        <w:tc>
          <w:tcPr>
            <w:tcW w:w="970" w:type="pct"/>
          </w:tcPr>
          <w:p w:rsidR="00B0785C" w:rsidRPr="009761E9" w:rsidRDefault="00B0785C" w:rsidP="00332B7F">
            <w:pPr>
              <w:jc w:val="left"/>
              <w:rPr>
                <w:rFonts w:ascii="宋体" w:hAnsi="宋体"/>
              </w:rPr>
            </w:pPr>
            <w:r>
              <w:rPr>
                <w:rFonts w:ascii="宋体" w:hAnsi="宋体" w:hint="eastAsia"/>
                <w:b/>
              </w:rPr>
              <w:t>现金价值</w:t>
            </w:r>
          </w:p>
        </w:tc>
        <w:tc>
          <w:tcPr>
            <w:tcW w:w="3683" w:type="pct"/>
          </w:tcPr>
          <w:p w:rsidR="00B0785C" w:rsidRPr="00400ACE" w:rsidRDefault="00B0785C" w:rsidP="00171FF2">
            <w:pPr>
              <w:rPr>
                <w:rFonts w:ascii="宋体" w:hAnsi="宋体"/>
                <w:color w:val="000000"/>
              </w:rPr>
            </w:pPr>
            <w:r w:rsidRPr="00400ACE">
              <w:rPr>
                <w:rFonts w:ascii="宋体" w:hAnsi="宋体" w:hint="eastAsia"/>
                <w:color w:val="000000"/>
              </w:rPr>
              <w:t>现金价值的计算分两种情况：</w:t>
            </w:r>
          </w:p>
          <w:p w:rsidR="00B0785C" w:rsidRPr="005C6BE3" w:rsidRDefault="005C6BE3" w:rsidP="005C6BE3">
            <w:pPr>
              <w:rPr>
                <w:rFonts w:ascii="宋体" w:hAnsi="宋体"/>
                <w:color w:val="000000"/>
              </w:rPr>
            </w:pPr>
            <w:r>
              <w:rPr>
                <w:rFonts w:ascii="宋体" w:hAnsi="宋体" w:hint="eastAsia"/>
              </w:rPr>
              <w:t>（1）</w:t>
            </w:r>
            <w:r w:rsidR="00B0785C" w:rsidRPr="005C6BE3">
              <w:rPr>
                <w:rFonts w:ascii="宋体" w:hAnsi="宋体" w:hint="eastAsia"/>
              </w:rPr>
              <w:t>首次投保或在上一保险期间届满60日后重新投保</w:t>
            </w:r>
            <w:r w:rsidR="00B0785C" w:rsidRPr="005C6BE3">
              <w:rPr>
                <w:rFonts w:ascii="宋体" w:hAnsi="宋体"/>
              </w:rPr>
              <w:t>的</w:t>
            </w:r>
            <w:r w:rsidR="00B0785C" w:rsidRPr="005C6BE3">
              <w:rPr>
                <w:rFonts w:ascii="宋体" w:hAnsi="宋体"/>
                <w:color w:val="000000"/>
              </w:rPr>
              <w:t>：</w:t>
            </w:r>
          </w:p>
          <w:p w:rsidR="00B0785C" w:rsidRPr="00995AC0" w:rsidRDefault="00B0785C" w:rsidP="00171FF2">
            <w:pPr>
              <w:rPr>
                <w:rFonts w:ascii="宋体" w:hAnsi="宋体"/>
                <w:color w:val="000000"/>
              </w:rPr>
            </w:pPr>
            <w:r w:rsidRPr="00995AC0">
              <w:rPr>
                <w:rFonts w:ascii="宋体" w:hAnsi="宋体" w:hint="eastAsia"/>
                <w:color w:val="000000"/>
              </w:rPr>
              <w:t>如果保险经过天数≤</w:t>
            </w:r>
            <w:r>
              <w:rPr>
                <w:rFonts w:ascii="宋体" w:hAnsi="宋体" w:hint="eastAsia"/>
                <w:color w:val="000000"/>
              </w:rPr>
              <w:t>9</w:t>
            </w:r>
            <w:r w:rsidRPr="00995AC0">
              <w:rPr>
                <w:rFonts w:ascii="宋体" w:hAnsi="宋体"/>
                <w:color w:val="000000"/>
              </w:rPr>
              <w:t>0</w:t>
            </w:r>
            <w:r w:rsidRPr="00995AC0">
              <w:rPr>
                <w:rFonts w:ascii="宋体" w:hAnsi="宋体" w:hint="eastAsia"/>
                <w:color w:val="000000"/>
              </w:rPr>
              <w:t>天</w:t>
            </w:r>
            <w:r w:rsidRPr="00995AC0">
              <w:rPr>
                <w:rFonts w:ascii="宋体" w:hAnsi="宋体"/>
                <w:color w:val="000000"/>
              </w:rPr>
              <w:t>，现金价值=</w:t>
            </w:r>
            <w:r w:rsidR="00D86960">
              <w:rPr>
                <w:rFonts w:ascii="宋体" w:hAnsi="宋体" w:hint="eastAsia"/>
                <w:color w:val="000000"/>
              </w:rPr>
              <w:t>已交</w:t>
            </w:r>
            <w:r w:rsidRPr="00995AC0">
              <w:rPr>
                <w:rFonts w:ascii="宋体" w:hAnsi="宋体"/>
                <w:color w:val="000000"/>
              </w:rPr>
              <w:t>保险费×（1-</w:t>
            </w:r>
            <w:r>
              <w:rPr>
                <w:rFonts w:ascii="宋体" w:hAnsi="宋体" w:hint="eastAsia"/>
                <w:color w:val="000000"/>
              </w:rPr>
              <w:t>9</w:t>
            </w:r>
            <w:r w:rsidRPr="00995AC0">
              <w:rPr>
                <w:rFonts w:ascii="宋体" w:hAnsi="宋体"/>
                <w:color w:val="000000"/>
              </w:rPr>
              <w:t>%）；</w:t>
            </w:r>
          </w:p>
          <w:p w:rsidR="00B0785C" w:rsidRPr="00400ACE" w:rsidRDefault="00B0785C" w:rsidP="00171FF2">
            <w:pPr>
              <w:rPr>
                <w:rFonts w:ascii="宋体" w:hAnsi="宋体"/>
                <w:color w:val="000000"/>
              </w:rPr>
            </w:pPr>
            <w:r w:rsidRPr="00995AC0">
              <w:rPr>
                <w:rFonts w:ascii="宋体" w:hAnsi="宋体" w:hint="eastAsia"/>
                <w:color w:val="000000"/>
              </w:rPr>
              <w:t>如果保险经过天数＞</w:t>
            </w:r>
            <w:r>
              <w:rPr>
                <w:rFonts w:ascii="宋体" w:hAnsi="宋体" w:hint="eastAsia"/>
                <w:color w:val="000000"/>
              </w:rPr>
              <w:t>9</w:t>
            </w:r>
            <w:r w:rsidRPr="00995AC0">
              <w:rPr>
                <w:rFonts w:ascii="宋体" w:hAnsi="宋体"/>
                <w:color w:val="000000"/>
              </w:rPr>
              <w:t>0</w:t>
            </w:r>
            <w:r w:rsidRPr="00995AC0">
              <w:rPr>
                <w:rFonts w:ascii="宋体" w:hAnsi="宋体" w:hint="eastAsia"/>
                <w:color w:val="000000"/>
              </w:rPr>
              <w:t>天</w:t>
            </w:r>
            <w:r w:rsidRPr="00995AC0">
              <w:rPr>
                <w:rFonts w:ascii="宋体" w:hAnsi="宋体"/>
                <w:color w:val="000000"/>
              </w:rPr>
              <w:t>，现金价值=</w:t>
            </w:r>
            <w:r w:rsidR="00D86960">
              <w:rPr>
                <w:rFonts w:ascii="宋体" w:hAnsi="宋体" w:hint="eastAsia"/>
                <w:color w:val="000000"/>
              </w:rPr>
              <w:t>已交</w:t>
            </w:r>
            <w:r w:rsidRPr="00995AC0">
              <w:rPr>
                <w:rFonts w:ascii="宋体" w:hAnsi="宋体"/>
                <w:color w:val="000000"/>
              </w:rPr>
              <w:t>保险费×（</w:t>
            </w:r>
            <w:r>
              <w:rPr>
                <w:rFonts w:ascii="宋体" w:hAnsi="宋体"/>
                <w:color w:val="000000"/>
              </w:rPr>
              <w:t>1-</w:t>
            </w:r>
            <w:r>
              <w:rPr>
                <w:rFonts w:ascii="宋体" w:hAnsi="宋体" w:hint="eastAsia"/>
                <w:color w:val="000000"/>
              </w:rPr>
              <w:t>9</w:t>
            </w:r>
            <w:r w:rsidRPr="00995AC0">
              <w:rPr>
                <w:rFonts w:ascii="宋体" w:hAnsi="宋体"/>
                <w:color w:val="000000"/>
              </w:rPr>
              <w:t>%）×[1－(保险经过</w:t>
            </w:r>
            <w:r w:rsidRPr="00995AC0">
              <w:rPr>
                <w:rFonts w:ascii="宋体" w:hAnsi="宋体" w:hint="eastAsia"/>
                <w:color w:val="000000"/>
              </w:rPr>
              <w:t>天</w:t>
            </w:r>
            <w:r w:rsidRPr="00995AC0">
              <w:rPr>
                <w:rFonts w:ascii="宋体" w:hAnsi="宋体"/>
                <w:color w:val="000000"/>
              </w:rPr>
              <w:t>数-</w:t>
            </w:r>
            <w:r>
              <w:rPr>
                <w:rFonts w:ascii="宋体" w:hAnsi="宋体" w:hint="eastAsia"/>
                <w:color w:val="000000"/>
              </w:rPr>
              <w:t>9</w:t>
            </w:r>
            <w:r w:rsidRPr="00995AC0">
              <w:rPr>
                <w:rFonts w:ascii="宋体" w:hAnsi="宋体"/>
                <w:color w:val="000000"/>
              </w:rPr>
              <w:t xml:space="preserve">0) / </w:t>
            </w:r>
            <w:r w:rsidRPr="00995AC0">
              <w:rPr>
                <w:rFonts w:ascii="宋体" w:hAnsi="宋体" w:hint="eastAsia"/>
                <w:color w:val="000000"/>
              </w:rPr>
              <w:t>（</w:t>
            </w:r>
            <w:r w:rsidR="00D86960" w:rsidRPr="00AF2E3B">
              <w:rPr>
                <w:rFonts w:ascii="宋体" w:hAnsi="宋体" w:hint="eastAsia"/>
                <w:color w:val="000000"/>
              </w:rPr>
              <w:t>本合同生效日至保险费交至日的天数</w:t>
            </w:r>
            <w:r>
              <w:rPr>
                <w:rFonts w:ascii="宋体" w:hAnsi="宋体"/>
                <w:color w:val="000000"/>
              </w:rPr>
              <w:t>-</w:t>
            </w:r>
            <w:r>
              <w:rPr>
                <w:rFonts w:ascii="宋体" w:hAnsi="宋体" w:hint="eastAsia"/>
                <w:color w:val="000000"/>
              </w:rPr>
              <w:t>9</w:t>
            </w:r>
            <w:r w:rsidRPr="00995AC0">
              <w:rPr>
                <w:rFonts w:ascii="宋体" w:hAnsi="宋体"/>
                <w:color w:val="000000"/>
              </w:rPr>
              <w:t>0）]，经过</w:t>
            </w:r>
            <w:r w:rsidRPr="00995AC0">
              <w:rPr>
                <w:rFonts w:ascii="宋体" w:hAnsi="宋体" w:hint="eastAsia"/>
                <w:color w:val="000000"/>
              </w:rPr>
              <w:t>天</w:t>
            </w:r>
            <w:r w:rsidRPr="00995AC0">
              <w:rPr>
                <w:rFonts w:ascii="宋体" w:hAnsi="宋体"/>
                <w:color w:val="000000"/>
              </w:rPr>
              <w:t>数不足1</w:t>
            </w:r>
            <w:r w:rsidRPr="00995AC0">
              <w:rPr>
                <w:rFonts w:ascii="宋体" w:hAnsi="宋体" w:hint="eastAsia"/>
                <w:color w:val="000000"/>
              </w:rPr>
              <w:t>天</w:t>
            </w:r>
            <w:r w:rsidRPr="00995AC0">
              <w:rPr>
                <w:rFonts w:ascii="宋体" w:hAnsi="宋体"/>
                <w:color w:val="000000"/>
              </w:rPr>
              <w:t>的按1</w:t>
            </w:r>
            <w:r w:rsidRPr="00995AC0">
              <w:rPr>
                <w:rFonts w:ascii="宋体" w:hAnsi="宋体" w:hint="eastAsia"/>
                <w:color w:val="000000"/>
              </w:rPr>
              <w:t>天</w:t>
            </w:r>
            <w:r w:rsidRPr="00995AC0">
              <w:rPr>
                <w:rFonts w:ascii="宋体" w:hAnsi="宋体"/>
                <w:color w:val="000000"/>
              </w:rPr>
              <w:t>计算。</w:t>
            </w:r>
          </w:p>
          <w:p w:rsidR="00B0785C" w:rsidRPr="00400ACE" w:rsidRDefault="00B0785C" w:rsidP="00171FF2">
            <w:pPr>
              <w:rPr>
                <w:rFonts w:ascii="宋体" w:hAnsi="宋体"/>
                <w:color w:val="000000"/>
              </w:rPr>
            </w:pPr>
            <w:r w:rsidRPr="00400ACE">
              <w:rPr>
                <w:rFonts w:ascii="宋体" w:hAnsi="宋体" w:hint="eastAsia"/>
                <w:color w:val="000000"/>
              </w:rPr>
              <w:t>（</w:t>
            </w:r>
            <w:r w:rsidRPr="00400ACE">
              <w:rPr>
                <w:rFonts w:ascii="宋体" w:hAnsi="宋体"/>
                <w:color w:val="000000"/>
              </w:rPr>
              <w:t>2）</w:t>
            </w:r>
            <w:r>
              <w:rPr>
                <w:rFonts w:ascii="宋体" w:hAnsi="宋体" w:hint="eastAsia"/>
              </w:rPr>
              <w:t>上一保险期间届满6</w:t>
            </w:r>
            <w:r w:rsidRPr="000A51CE">
              <w:rPr>
                <w:rFonts w:ascii="宋体" w:hAnsi="宋体" w:hint="eastAsia"/>
              </w:rPr>
              <w:t>0日</w:t>
            </w:r>
            <w:r>
              <w:rPr>
                <w:rFonts w:ascii="宋体" w:hAnsi="宋体" w:hint="eastAsia"/>
              </w:rPr>
              <w:t>内</w:t>
            </w:r>
            <w:r w:rsidRPr="000A51CE">
              <w:rPr>
                <w:rFonts w:ascii="宋体" w:hAnsi="宋体" w:hint="eastAsia"/>
              </w:rPr>
              <w:t>重新投保的</w:t>
            </w:r>
            <w:r w:rsidRPr="00400ACE">
              <w:rPr>
                <w:rFonts w:ascii="宋体" w:hAnsi="宋体"/>
                <w:color w:val="000000"/>
              </w:rPr>
              <w:t>：</w:t>
            </w:r>
          </w:p>
          <w:p w:rsidR="00B0785C" w:rsidRPr="009761E9" w:rsidRDefault="00B0785C" w:rsidP="00D147FC">
            <w:pPr>
              <w:rPr>
                <w:rFonts w:ascii="宋体" w:hAnsi="宋体"/>
              </w:rPr>
            </w:pPr>
            <w:r w:rsidRPr="00400ACE">
              <w:rPr>
                <w:rFonts w:ascii="宋体" w:hAnsi="宋体"/>
                <w:color w:val="000000"/>
              </w:rPr>
              <w:t>现金价值=</w:t>
            </w:r>
            <w:r w:rsidR="00D86960">
              <w:rPr>
                <w:rFonts w:ascii="宋体" w:hAnsi="宋体" w:hint="eastAsia"/>
                <w:color w:val="000000"/>
              </w:rPr>
              <w:t>已交</w:t>
            </w:r>
            <w:r w:rsidRPr="00400ACE">
              <w:rPr>
                <w:rFonts w:ascii="宋体" w:hAnsi="宋体"/>
                <w:color w:val="000000"/>
              </w:rPr>
              <w:t>保险费×（</w:t>
            </w:r>
            <w:r>
              <w:rPr>
                <w:rFonts w:ascii="宋体" w:hAnsi="宋体"/>
                <w:color w:val="000000"/>
              </w:rPr>
              <w:t>1-</w:t>
            </w:r>
            <w:r>
              <w:rPr>
                <w:rFonts w:ascii="宋体" w:hAnsi="宋体" w:hint="eastAsia"/>
                <w:color w:val="000000"/>
              </w:rPr>
              <w:t>9</w:t>
            </w:r>
            <w:r w:rsidRPr="00400ACE">
              <w:rPr>
                <w:rFonts w:ascii="宋体" w:hAnsi="宋体"/>
                <w:color w:val="000000"/>
              </w:rPr>
              <w:t>%）×（1－保险经过</w:t>
            </w:r>
            <w:r w:rsidRPr="00400ACE">
              <w:rPr>
                <w:rFonts w:ascii="宋体" w:hAnsi="宋体" w:hint="eastAsia"/>
                <w:color w:val="000000"/>
              </w:rPr>
              <w:t>天</w:t>
            </w:r>
            <w:r w:rsidRPr="00400ACE">
              <w:rPr>
                <w:rFonts w:ascii="宋体" w:hAnsi="宋体"/>
                <w:color w:val="000000"/>
              </w:rPr>
              <w:t>数/</w:t>
            </w:r>
            <w:r w:rsidR="00D86960" w:rsidRPr="00AF2E3B">
              <w:rPr>
                <w:rFonts w:ascii="宋体" w:hAnsi="宋体" w:hint="eastAsia"/>
                <w:color w:val="000000"/>
              </w:rPr>
              <w:t>本合同生效日至保险费交至日的天数</w:t>
            </w:r>
            <w:r w:rsidRPr="00400ACE">
              <w:rPr>
                <w:rFonts w:ascii="宋体" w:hAnsi="宋体" w:hint="eastAsia"/>
                <w:color w:val="000000"/>
              </w:rPr>
              <w:t>），经过天数不足</w:t>
            </w:r>
            <w:r w:rsidRPr="00400ACE">
              <w:rPr>
                <w:rFonts w:ascii="宋体" w:hAnsi="宋体"/>
                <w:color w:val="000000"/>
              </w:rPr>
              <w:t>1</w:t>
            </w:r>
            <w:r w:rsidRPr="00400ACE">
              <w:rPr>
                <w:rFonts w:ascii="宋体" w:hAnsi="宋体" w:hint="eastAsia"/>
                <w:color w:val="000000"/>
              </w:rPr>
              <w:t>天</w:t>
            </w:r>
            <w:r w:rsidRPr="00400ACE">
              <w:rPr>
                <w:rFonts w:ascii="宋体" w:hAnsi="宋体"/>
                <w:color w:val="000000"/>
              </w:rPr>
              <w:t>的按1</w:t>
            </w:r>
            <w:r w:rsidRPr="00400ACE">
              <w:rPr>
                <w:rFonts w:ascii="宋体" w:hAnsi="宋体" w:hint="eastAsia"/>
                <w:color w:val="000000"/>
              </w:rPr>
              <w:t>天</w:t>
            </w:r>
            <w:r w:rsidRPr="00400ACE">
              <w:rPr>
                <w:rFonts w:ascii="宋体" w:hAnsi="宋体"/>
                <w:color w:val="000000"/>
              </w:rPr>
              <w:t>计算。</w:t>
            </w:r>
          </w:p>
        </w:tc>
      </w:tr>
      <w:tr w:rsidR="00727160" w:rsidRPr="009761E9" w:rsidTr="00BC7135">
        <w:trPr>
          <w:trHeight w:val="20"/>
        </w:trPr>
        <w:tc>
          <w:tcPr>
            <w:tcW w:w="347" w:type="pct"/>
          </w:tcPr>
          <w:p w:rsidR="00727160" w:rsidRPr="00BF1B45" w:rsidRDefault="00727160" w:rsidP="00B0785C">
            <w:pPr>
              <w:jc w:val="left"/>
              <w:rPr>
                <w:rFonts w:ascii="宋体" w:hAnsi="宋体"/>
                <w:b/>
              </w:rPr>
            </w:pPr>
          </w:p>
        </w:tc>
        <w:tc>
          <w:tcPr>
            <w:tcW w:w="970" w:type="pct"/>
          </w:tcPr>
          <w:p w:rsidR="00727160" w:rsidRDefault="00727160" w:rsidP="00332B7F">
            <w:pPr>
              <w:jc w:val="left"/>
              <w:rPr>
                <w:rFonts w:ascii="宋体" w:hAnsi="宋体"/>
                <w:b/>
              </w:rPr>
            </w:pPr>
          </w:p>
        </w:tc>
        <w:tc>
          <w:tcPr>
            <w:tcW w:w="3683" w:type="pct"/>
          </w:tcPr>
          <w:p w:rsidR="00727160" w:rsidRPr="00400ACE" w:rsidRDefault="00727160" w:rsidP="00171FF2">
            <w:pPr>
              <w:rPr>
                <w:rFonts w:ascii="宋体" w:hAnsi="宋体"/>
                <w:color w:val="000000"/>
              </w:rPr>
            </w:pPr>
          </w:p>
        </w:tc>
      </w:tr>
      <w:tr w:rsidR="00727160" w:rsidRPr="009761E9" w:rsidTr="00BC7135">
        <w:trPr>
          <w:trHeight w:val="20"/>
        </w:trPr>
        <w:tc>
          <w:tcPr>
            <w:tcW w:w="347" w:type="pct"/>
          </w:tcPr>
          <w:p w:rsidR="00727160" w:rsidRPr="00BF1B45" w:rsidRDefault="00727160" w:rsidP="00B0785C">
            <w:pPr>
              <w:jc w:val="left"/>
              <w:rPr>
                <w:rFonts w:ascii="宋体" w:hAnsi="宋体"/>
                <w:b/>
              </w:rPr>
            </w:pPr>
            <w:r>
              <w:rPr>
                <w:rFonts w:ascii="宋体" w:hAnsi="宋体" w:hint="eastAsia"/>
                <w:b/>
              </w:rPr>
              <w:t>7.41</w:t>
            </w:r>
          </w:p>
        </w:tc>
        <w:tc>
          <w:tcPr>
            <w:tcW w:w="970" w:type="pct"/>
          </w:tcPr>
          <w:p w:rsidR="00727160" w:rsidRDefault="00727160" w:rsidP="00332B7F">
            <w:pPr>
              <w:jc w:val="left"/>
              <w:rPr>
                <w:rFonts w:ascii="宋体" w:hAnsi="宋体"/>
                <w:b/>
              </w:rPr>
            </w:pPr>
            <w:r>
              <w:rPr>
                <w:rFonts w:ascii="宋体" w:hAnsi="宋体" w:hint="eastAsia"/>
                <w:b/>
              </w:rPr>
              <w:t>保险费约定支付日</w:t>
            </w:r>
          </w:p>
        </w:tc>
        <w:tc>
          <w:tcPr>
            <w:tcW w:w="3683" w:type="pct"/>
          </w:tcPr>
          <w:p w:rsidR="00727160" w:rsidRPr="00400ACE" w:rsidRDefault="00727160" w:rsidP="00171FF2">
            <w:pPr>
              <w:rPr>
                <w:rFonts w:ascii="宋体" w:hAnsi="宋体"/>
                <w:color w:val="000000"/>
              </w:rPr>
            </w:pPr>
            <w:r w:rsidRPr="00AC5CA4">
              <w:rPr>
                <w:rFonts w:ascii="宋体" w:hAnsi="宋体" w:hint="eastAsia"/>
              </w:rPr>
              <w:t>指保险合同生效日在每月、每季、每半年或每年（根据交费方式确定）的对应日。如果当月无对应的同一日，则以该月最后一日为对应日。</w:t>
            </w:r>
          </w:p>
        </w:tc>
      </w:tr>
    </w:tbl>
    <w:p w:rsidR="003C0C66" w:rsidRDefault="003C0C66" w:rsidP="00BA7C00">
      <w:pPr>
        <w:spacing w:line="580" w:lineRule="exact"/>
      </w:pPr>
    </w:p>
    <w:p w:rsidR="005D726D" w:rsidRPr="005D726D" w:rsidRDefault="003C0C66" w:rsidP="005D726D">
      <w:pPr>
        <w:adjustRightInd w:val="0"/>
        <w:snapToGrid w:val="0"/>
        <w:spacing w:line="580" w:lineRule="exact"/>
        <w:rPr>
          <w:rFonts w:ascii="宋体" w:hAnsi="宋体"/>
          <w:b/>
          <w:sz w:val="28"/>
          <w:szCs w:val="28"/>
        </w:rPr>
      </w:pPr>
      <w:r>
        <w:br w:type="page"/>
      </w:r>
      <w:r w:rsidR="005D726D" w:rsidRPr="005D726D">
        <w:rPr>
          <w:rFonts w:ascii="宋体" w:hAnsi="宋体" w:hint="eastAsia"/>
          <w:b/>
          <w:sz w:val="28"/>
          <w:szCs w:val="28"/>
        </w:rPr>
        <w:lastRenderedPageBreak/>
        <w:t>附表</w:t>
      </w:r>
      <w:r w:rsidR="005D726D" w:rsidRPr="005D726D">
        <w:rPr>
          <w:rFonts w:ascii="宋体" w:hAnsi="宋体" w:cs="宋体" w:hint="eastAsia"/>
          <w:b/>
          <w:sz w:val="28"/>
          <w:szCs w:val="28"/>
        </w:rPr>
        <w:t>：</w:t>
      </w:r>
    </w:p>
    <w:p w:rsidR="0036435F" w:rsidRPr="005D5723" w:rsidRDefault="005D726D" w:rsidP="00564F73">
      <w:pPr>
        <w:autoSpaceDE w:val="0"/>
        <w:autoSpaceDN w:val="0"/>
        <w:jc w:val="center"/>
        <w:textAlignment w:val="bottom"/>
        <w:rPr>
          <w:rFonts w:ascii="宋体" w:hAnsi="宋体"/>
          <w:b/>
          <w:bCs/>
          <w:sz w:val="28"/>
          <w:szCs w:val="28"/>
        </w:rPr>
      </w:pPr>
      <w:r w:rsidRPr="005D5723">
        <w:rPr>
          <w:rFonts w:ascii="宋体" w:hAnsi="宋体" w:hint="eastAsia"/>
          <w:b/>
          <w:bCs/>
          <w:sz w:val="28"/>
          <w:szCs w:val="28"/>
        </w:rPr>
        <w:t>平安</w:t>
      </w:r>
      <w:r w:rsidR="00C03EED">
        <w:rPr>
          <w:rFonts w:ascii="宋体" w:hAnsi="宋体" w:hint="eastAsia"/>
          <w:b/>
          <w:bCs/>
          <w:sz w:val="28"/>
          <w:szCs w:val="28"/>
        </w:rPr>
        <w:t>i康保老年</w:t>
      </w:r>
      <w:r w:rsidRPr="005D5723">
        <w:rPr>
          <w:rFonts w:ascii="宋体" w:hAnsi="宋体" w:hint="eastAsia"/>
          <w:b/>
          <w:bCs/>
          <w:sz w:val="28"/>
          <w:szCs w:val="28"/>
        </w:rPr>
        <w:t>医疗保险计划表</w:t>
      </w:r>
    </w:p>
    <w:p w:rsidR="00316E30" w:rsidRDefault="00316E30" w:rsidP="00564F73">
      <w:pPr>
        <w:autoSpaceDE w:val="0"/>
        <w:autoSpaceDN w:val="0"/>
        <w:jc w:val="center"/>
        <w:textAlignment w:val="bottom"/>
        <w:rPr>
          <w:rFonts w:ascii="宋体" w:hAnsi="宋体"/>
          <w:b/>
          <w:bCs/>
          <w:sz w:val="28"/>
          <w:szCs w:val="28"/>
        </w:rPr>
      </w:pPr>
    </w:p>
    <w:p w:rsidR="00C03EED" w:rsidRPr="005D726D" w:rsidRDefault="00C03EED" w:rsidP="00D02EF3">
      <w:pPr>
        <w:autoSpaceDE w:val="0"/>
        <w:autoSpaceDN w:val="0"/>
        <w:jc w:val="right"/>
        <w:textAlignment w:val="bottom"/>
        <w:rPr>
          <w:rFonts w:ascii="宋体" w:hAnsi="宋体"/>
          <w:b/>
          <w:bCs/>
          <w:sz w:val="28"/>
          <w:szCs w:val="28"/>
        </w:rPr>
      </w:pPr>
      <w:r w:rsidRPr="005D726D">
        <w:rPr>
          <w:rFonts w:ascii="宋体" w:hAnsi="宋体" w:cs="宋体" w:hint="eastAsia"/>
          <w:bCs/>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696"/>
        <w:gridCol w:w="3118"/>
        <w:gridCol w:w="3119"/>
      </w:tblGrid>
      <w:tr w:rsidR="0054040D" w:rsidRPr="00B0785C" w:rsidTr="0054040D">
        <w:tc>
          <w:tcPr>
            <w:tcW w:w="2972" w:type="dxa"/>
            <w:gridSpan w:val="2"/>
            <w:shd w:val="clear" w:color="auto" w:fill="auto"/>
          </w:tcPr>
          <w:p w:rsidR="0054040D" w:rsidRPr="00B0785C" w:rsidRDefault="0054040D" w:rsidP="0010749E">
            <w:pPr>
              <w:adjustRightInd w:val="0"/>
              <w:snapToGrid w:val="0"/>
              <w:rPr>
                <w:rFonts w:ascii="宋体" w:hAnsi="宋体"/>
                <w:b/>
                <w:szCs w:val="21"/>
              </w:rPr>
            </w:pPr>
          </w:p>
        </w:tc>
        <w:tc>
          <w:tcPr>
            <w:tcW w:w="3118" w:type="dxa"/>
            <w:shd w:val="clear" w:color="auto" w:fill="auto"/>
          </w:tcPr>
          <w:p w:rsidR="0054040D" w:rsidRPr="00B0785C" w:rsidRDefault="0054040D" w:rsidP="0010749E">
            <w:pPr>
              <w:adjustRightInd w:val="0"/>
              <w:snapToGrid w:val="0"/>
              <w:jc w:val="center"/>
              <w:rPr>
                <w:rFonts w:ascii="宋体" w:hAnsi="宋体"/>
                <w:b/>
                <w:szCs w:val="21"/>
              </w:rPr>
            </w:pPr>
            <w:r w:rsidRPr="00B0785C">
              <w:rPr>
                <w:rFonts w:ascii="宋体" w:hAnsi="宋体" w:hint="eastAsia"/>
                <w:b/>
                <w:szCs w:val="21"/>
              </w:rPr>
              <w:t>普惠版</w:t>
            </w:r>
          </w:p>
        </w:tc>
        <w:tc>
          <w:tcPr>
            <w:tcW w:w="3119" w:type="dxa"/>
          </w:tcPr>
          <w:p w:rsidR="0054040D" w:rsidRPr="00B0785C" w:rsidRDefault="0054040D" w:rsidP="0010749E">
            <w:pPr>
              <w:adjustRightInd w:val="0"/>
              <w:snapToGrid w:val="0"/>
              <w:jc w:val="center"/>
              <w:rPr>
                <w:rFonts w:ascii="宋体" w:hAnsi="宋体"/>
                <w:b/>
                <w:szCs w:val="21"/>
              </w:rPr>
            </w:pPr>
            <w:r w:rsidRPr="00B0785C">
              <w:rPr>
                <w:rFonts w:ascii="宋体" w:hAnsi="宋体" w:hint="eastAsia"/>
                <w:b/>
                <w:szCs w:val="21"/>
              </w:rPr>
              <w:t>特需版</w:t>
            </w:r>
          </w:p>
        </w:tc>
      </w:tr>
      <w:tr w:rsidR="0054040D" w:rsidRPr="00F00242" w:rsidTr="0054040D">
        <w:tc>
          <w:tcPr>
            <w:tcW w:w="2972" w:type="dxa"/>
            <w:gridSpan w:val="2"/>
            <w:shd w:val="clear" w:color="auto" w:fill="auto"/>
          </w:tcPr>
          <w:p w:rsidR="0054040D" w:rsidRPr="00F00242" w:rsidRDefault="0054040D" w:rsidP="0010749E">
            <w:pPr>
              <w:adjustRightInd w:val="0"/>
              <w:snapToGrid w:val="0"/>
              <w:jc w:val="center"/>
              <w:rPr>
                <w:rFonts w:ascii="宋体" w:hAnsi="宋体"/>
                <w:szCs w:val="21"/>
              </w:rPr>
            </w:pPr>
            <w:r w:rsidRPr="00F00242">
              <w:rPr>
                <w:rFonts w:ascii="宋体" w:hAnsi="宋体" w:hint="eastAsia"/>
                <w:szCs w:val="21"/>
              </w:rPr>
              <w:t>保障区域</w:t>
            </w:r>
          </w:p>
        </w:tc>
        <w:tc>
          <w:tcPr>
            <w:tcW w:w="3118" w:type="dxa"/>
            <w:shd w:val="clear" w:color="auto" w:fill="auto"/>
          </w:tcPr>
          <w:p w:rsidR="0054040D" w:rsidRPr="009A20DE" w:rsidRDefault="0054040D" w:rsidP="0010749E">
            <w:pPr>
              <w:adjustRightInd w:val="0"/>
              <w:snapToGrid w:val="0"/>
              <w:jc w:val="center"/>
              <w:rPr>
                <w:rFonts w:ascii="宋体" w:hAnsi="宋体"/>
                <w:szCs w:val="21"/>
              </w:rPr>
            </w:pPr>
            <w:r w:rsidRPr="00F00242">
              <w:rPr>
                <w:rFonts w:ascii="宋体" w:hAnsi="宋体" w:hint="eastAsia"/>
                <w:szCs w:val="21"/>
              </w:rPr>
              <w:t>中国大陆（不含香港、澳门及台湾地区）</w:t>
            </w:r>
          </w:p>
        </w:tc>
        <w:tc>
          <w:tcPr>
            <w:tcW w:w="3119" w:type="dxa"/>
            <w:shd w:val="clear" w:color="auto" w:fill="auto"/>
          </w:tcPr>
          <w:p w:rsidR="0054040D" w:rsidRPr="009A20DE" w:rsidRDefault="0054040D" w:rsidP="0010749E">
            <w:pPr>
              <w:adjustRightInd w:val="0"/>
              <w:snapToGrid w:val="0"/>
              <w:jc w:val="center"/>
              <w:rPr>
                <w:rFonts w:ascii="宋体" w:hAnsi="宋体"/>
                <w:szCs w:val="21"/>
              </w:rPr>
            </w:pPr>
            <w:r w:rsidRPr="00F00242">
              <w:rPr>
                <w:rFonts w:ascii="宋体" w:hAnsi="宋体" w:hint="eastAsia"/>
                <w:szCs w:val="21"/>
              </w:rPr>
              <w:t>中国大陆（不含香港、澳门及台湾地区）</w:t>
            </w:r>
          </w:p>
        </w:tc>
      </w:tr>
      <w:tr w:rsidR="0054040D" w:rsidRPr="00F00242" w:rsidTr="0054040D">
        <w:trPr>
          <w:trHeight w:val="682"/>
        </w:trPr>
        <w:tc>
          <w:tcPr>
            <w:tcW w:w="1276" w:type="dxa"/>
            <w:vMerge w:val="restart"/>
            <w:shd w:val="clear" w:color="auto" w:fill="auto"/>
            <w:vAlign w:val="center"/>
          </w:tcPr>
          <w:p w:rsidR="0054040D" w:rsidRPr="00F00242" w:rsidRDefault="0054040D" w:rsidP="00F43FAD">
            <w:pPr>
              <w:adjustRightInd w:val="0"/>
              <w:snapToGrid w:val="0"/>
              <w:rPr>
                <w:rFonts w:ascii="宋体" w:hAnsi="宋体"/>
                <w:szCs w:val="21"/>
              </w:rPr>
            </w:pPr>
            <w:r>
              <w:rPr>
                <w:rFonts w:ascii="宋体" w:hAnsi="宋体" w:hint="eastAsia"/>
                <w:szCs w:val="21"/>
              </w:rPr>
              <w:t>1.恶性肿瘤及原位癌医疗保险金</w:t>
            </w:r>
          </w:p>
        </w:tc>
        <w:tc>
          <w:tcPr>
            <w:tcW w:w="1696" w:type="dxa"/>
            <w:vAlign w:val="center"/>
          </w:tcPr>
          <w:p w:rsidR="0054040D" w:rsidRPr="00F00242" w:rsidRDefault="0054040D" w:rsidP="00F43FAD">
            <w:pPr>
              <w:adjustRightInd w:val="0"/>
              <w:snapToGrid w:val="0"/>
              <w:rPr>
                <w:rFonts w:ascii="宋体" w:hAnsi="宋体"/>
                <w:szCs w:val="21"/>
              </w:rPr>
            </w:pPr>
            <w:r>
              <w:rPr>
                <w:rFonts w:ascii="宋体" w:hAnsi="宋体" w:hint="eastAsia"/>
                <w:szCs w:val="21"/>
              </w:rPr>
              <w:t>（1）恶性肿瘤及原位癌确诊费用</w:t>
            </w:r>
          </w:p>
        </w:tc>
        <w:tc>
          <w:tcPr>
            <w:tcW w:w="3118" w:type="dxa"/>
            <w:shd w:val="clear" w:color="auto" w:fill="auto"/>
            <w:vAlign w:val="center"/>
          </w:tcPr>
          <w:p w:rsidR="0054040D" w:rsidRPr="00F00242" w:rsidRDefault="0054040D" w:rsidP="006F1060">
            <w:pPr>
              <w:adjustRightInd w:val="0"/>
              <w:snapToGrid w:val="0"/>
              <w:rPr>
                <w:rFonts w:ascii="宋体" w:hAnsi="宋体"/>
                <w:szCs w:val="21"/>
              </w:rPr>
            </w:pPr>
            <w:r w:rsidRPr="00F00242">
              <w:rPr>
                <w:rFonts w:ascii="宋体" w:hAnsi="宋体" w:hint="eastAsia"/>
                <w:szCs w:val="21"/>
              </w:rPr>
              <w:t>确诊前30日发生的医生诊疗费和检查检验费</w:t>
            </w:r>
          </w:p>
        </w:tc>
        <w:tc>
          <w:tcPr>
            <w:tcW w:w="3119" w:type="dxa"/>
            <w:vAlign w:val="center"/>
          </w:tcPr>
          <w:p w:rsidR="0054040D" w:rsidRPr="009A20DE" w:rsidRDefault="0054040D" w:rsidP="006F1060">
            <w:pPr>
              <w:adjustRightInd w:val="0"/>
              <w:snapToGrid w:val="0"/>
              <w:rPr>
                <w:rFonts w:ascii="宋体" w:hAnsi="宋体"/>
                <w:szCs w:val="21"/>
              </w:rPr>
            </w:pPr>
            <w:r w:rsidRPr="00F00242">
              <w:rPr>
                <w:rFonts w:ascii="宋体" w:hAnsi="宋体" w:hint="eastAsia"/>
                <w:szCs w:val="21"/>
              </w:rPr>
              <w:t>确诊前30日发生的医生诊疗费和检查检验费</w:t>
            </w:r>
          </w:p>
        </w:tc>
      </w:tr>
      <w:tr w:rsidR="0054040D" w:rsidRPr="00F00242" w:rsidTr="0054040D">
        <w:trPr>
          <w:trHeight w:val="682"/>
        </w:trPr>
        <w:tc>
          <w:tcPr>
            <w:tcW w:w="1276" w:type="dxa"/>
            <w:vMerge/>
            <w:shd w:val="clear" w:color="auto" w:fill="auto"/>
            <w:vAlign w:val="center"/>
          </w:tcPr>
          <w:p w:rsidR="0054040D" w:rsidRDefault="0054040D" w:rsidP="00F43FAD">
            <w:pPr>
              <w:adjustRightInd w:val="0"/>
              <w:snapToGrid w:val="0"/>
              <w:rPr>
                <w:rFonts w:ascii="宋体" w:hAnsi="宋体"/>
                <w:szCs w:val="21"/>
              </w:rPr>
            </w:pPr>
          </w:p>
        </w:tc>
        <w:tc>
          <w:tcPr>
            <w:tcW w:w="1696" w:type="dxa"/>
            <w:vAlign w:val="center"/>
          </w:tcPr>
          <w:p w:rsidR="0054040D" w:rsidDel="00CA34FA" w:rsidRDefault="0054040D" w:rsidP="00F43FAD">
            <w:pPr>
              <w:adjustRightInd w:val="0"/>
              <w:snapToGrid w:val="0"/>
              <w:rPr>
                <w:rFonts w:ascii="宋体" w:hAnsi="宋体"/>
                <w:szCs w:val="21"/>
              </w:rPr>
            </w:pPr>
            <w:r>
              <w:rPr>
                <w:rFonts w:ascii="宋体" w:hAnsi="宋体" w:hint="eastAsia"/>
                <w:szCs w:val="21"/>
              </w:rPr>
              <w:t>（2）恶性肿瘤及原位癌治疗费用</w:t>
            </w:r>
          </w:p>
        </w:tc>
        <w:tc>
          <w:tcPr>
            <w:tcW w:w="3118" w:type="dxa"/>
            <w:shd w:val="clear" w:color="auto" w:fill="auto"/>
            <w:vAlign w:val="center"/>
          </w:tcPr>
          <w:p w:rsidR="0054040D" w:rsidRDefault="0054040D" w:rsidP="006F1060">
            <w:pPr>
              <w:adjustRightInd w:val="0"/>
              <w:snapToGrid w:val="0"/>
              <w:rPr>
                <w:rFonts w:ascii="宋体" w:hAnsi="宋体"/>
                <w:szCs w:val="21"/>
              </w:rPr>
            </w:pPr>
            <w:r w:rsidRPr="00F00242">
              <w:rPr>
                <w:rFonts w:ascii="宋体" w:hAnsi="宋体" w:hint="eastAsia"/>
                <w:szCs w:val="21"/>
              </w:rPr>
              <w:t>（1）住院医疗费用</w:t>
            </w:r>
          </w:p>
          <w:p w:rsidR="0054040D" w:rsidRPr="00F00242" w:rsidDel="00164CD8" w:rsidRDefault="0054040D" w:rsidP="006F1060">
            <w:pPr>
              <w:adjustRightInd w:val="0"/>
              <w:snapToGrid w:val="0"/>
              <w:rPr>
                <w:rFonts w:ascii="宋体" w:hAnsi="宋体"/>
                <w:szCs w:val="21"/>
              </w:rPr>
            </w:pPr>
            <w:r w:rsidRPr="00F00242">
              <w:rPr>
                <w:rFonts w:ascii="宋体" w:hAnsi="宋体" w:hint="eastAsia"/>
                <w:szCs w:val="21"/>
              </w:rPr>
              <w:t>（2）特殊门诊医疗费用（3）住院前后30日门诊急诊医疗费用</w:t>
            </w:r>
          </w:p>
        </w:tc>
        <w:tc>
          <w:tcPr>
            <w:tcW w:w="3119" w:type="dxa"/>
            <w:vAlign w:val="center"/>
          </w:tcPr>
          <w:p w:rsidR="0054040D" w:rsidRDefault="0054040D" w:rsidP="006F1060">
            <w:pPr>
              <w:adjustRightInd w:val="0"/>
              <w:snapToGrid w:val="0"/>
              <w:rPr>
                <w:rFonts w:ascii="宋体" w:hAnsi="宋体"/>
                <w:szCs w:val="21"/>
              </w:rPr>
            </w:pPr>
            <w:r w:rsidRPr="002148F6">
              <w:rPr>
                <w:rFonts w:ascii="宋体" w:hAnsi="宋体" w:hint="eastAsia"/>
                <w:szCs w:val="21"/>
              </w:rPr>
              <w:t>（1）住院医疗费用</w:t>
            </w:r>
          </w:p>
          <w:p w:rsidR="0054040D" w:rsidRPr="002148F6" w:rsidDel="00164CD8" w:rsidRDefault="0054040D" w:rsidP="006F1060">
            <w:pPr>
              <w:adjustRightInd w:val="0"/>
              <w:snapToGrid w:val="0"/>
              <w:rPr>
                <w:rFonts w:ascii="宋体" w:hAnsi="宋体"/>
                <w:szCs w:val="21"/>
              </w:rPr>
            </w:pPr>
            <w:r w:rsidRPr="002148F6">
              <w:rPr>
                <w:rFonts w:ascii="宋体" w:hAnsi="宋体" w:hint="eastAsia"/>
                <w:szCs w:val="21"/>
              </w:rPr>
              <w:t>（2）特殊门诊医疗费用（</w:t>
            </w:r>
            <w:r w:rsidRPr="009A20DE">
              <w:rPr>
                <w:rFonts w:ascii="宋体" w:hAnsi="宋体" w:hint="eastAsia"/>
                <w:szCs w:val="21"/>
              </w:rPr>
              <w:t>3）住院前后30日门诊急诊医疗费用</w:t>
            </w:r>
          </w:p>
        </w:tc>
      </w:tr>
      <w:tr w:rsidR="0054040D" w:rsidRPr="00F00242" w:rsidTr="0054040D">
        <w:trPr>
          <w:trHeight w:val="682"/>
        </w:trPr>
        <w:tc>
          <w:tcPr>
            <w:tcW w:w="1276" w:type="dxa"/>
            <w:vMerge/>
            <w:shd w:val="clear" w:color="auto" w:fill="auto"/>
            <w:vAlign w:val="center"/>
          </w:tcPr>
          <w:p w:rsidR="0054040D" w:rsidRDefault="0054040D" w:rsidP="00F43FAD">
            <w:pPr>
              <w:adjustRightInd w:val="0"/>
              <w:snapToGrid w:val="0"/>
              <w:rPr>
                <w:rFonts w:ascii="宋体" w:hAnsi="宋体"/>
                <w:szCs w:val="21"/>
              </w:rPr>
            </w:pPr>
          </w:p>
        </w:tc>
        <w:tc>
          <w:tcPr>
            <w:tcW w:w="1696" w:type="dxa"/>
            <w:vAlign w:val="center"/>
          </w:tcPr>
          <w:p w:rsidR="0054040D" w:rsidRPr="004C776B" w:rsidRDefault="0054040D" w:rsidP="00F43FAD">
            <w:pPr>
              <w:adjustRightInd w:val="0"/>
              <w:snapToGrid w:val="0"/>
              <w:rPr>
                <w:rFonts w:ascii="宋体" w:hAnsi="宋体"/>
                <w:szCs w:val="21"/>
                <w:shd w:val="pct15" w:color="auto" w:fill="FFFFFF"/>
              </w:rPr>
            </w:pPr>
            <w:r w:rsidRPr="004C776B">
              <w:rPr>
                <w:rFonts w:ascii="宋体" w:hAnsi="宋体" w:hint="eastAsia"/>
                <w:szCs w:val="21"/>
                <w:shd w:val="pct15" w:color="auto" w:fill="FFFFFF"/>
              </w:rPr>
              <w:t>最高给付限额</w:t>
            </w:r>
          </w:p>
        </w:tc>
        <w:tc>
          <w:tcPr>
            <w:tcW w:w="3118" w:type="dxa"/>
            <w:shd w:val="clear" w:color="auto" w:fill="auto"/>
            <w:vAlign w:val="center"/>
          </w:tcPr>
          <w:p w:rsidR="0054040D" w:rsidRPr="004C776B" w:rsidRDefault="0054040D" w:rsidP="006F1060">
            <w:pPr>
              <w:adjustRightInd w:val="0"/>
              <w:snapToGrid w:val="0"/>
              <w:rPr>
                <w:rFonts w:ascii="宋体" w:hAnsi="宋体"/>
                <w:szCs w:val="21"/>
                <w:shd w:val="pct15" w:color="auto" w:fill="FFFFFF"/>
              </w:rPr>
            </w:pPr>
            <w:r w:rsidRPr="004C776B">
              <w:rPr>
                <w:rFonts w:ascii="宋体" w:hAnsi="宋体" w:hint="eastAsia"/>
                <w:szCs w:val="21"/>
                <w:shd w:val="pct15" w:color="auto" w:fill="FFFFFF"/>
              </w:rPr>
              <w:t>200万</w:t>
            </w:r>
          </w:p>
        </w:tc>
        <w:tc>
          <w:tcPr>
            <w:tcW w:w="3119" w:type="dxa"/>
            <w:vAlign w:val="center"/>
          </w:tcPr>
          <w:p w:rsidR="0054040D" w:rsidRPr="004C776B" w:rsidRDefault="0054040D" w:rsidP="006F1060">
            <w:pPr>
              <w:adjustRightInd w:val="0"/>
              <w:snapToGrid w:val="0"/>
              <w:rPr>
                <w:rFonts w:ascii="宋体" w:hAnsi="宋体"/>
                <w:szCs w:val="21"/>
                <w:shd w:val="pct15" w:color="auto" w:fill="FFFFFF"/>
              </w:rPr>
            </w:pPr>
            <w:r w:rsidRPr="004C776B">
              <w:rPr>
                <w:rFonts w:ascii="宋体" w:hAnsi="宋体" w:hint="eastAsia"/>
                <w:szCs w:val="21"/>
                <w:shd w:val="pct15" w:color="auto" w:fill="FFFFFF"/>
              </w:rPr>
              <w:t>200万</w:t>
            </w:r>
          </w:p>
        </w:tc>
      </w:tr>
      <w:tr w:rsidR="0054040D" w:rsidRPr="00F00242" w:rsidTr="0054040D">
        <w:trPr>
          <w:trHeight w:val="682"/>
        </w:trPr>
        <w:tc>
          <w:tcPr>
            <w:tcW w:w="1276" w:type="dxa"/>
            <w:vMerge/>
            <w:shd w:val="clear" w:color="auto" w:fill="auto"/>
            <w:vAlign w:val="center"/>
          </w:tcPr>
          <w:p w:rsidR="0054040D" w:rsidRDefault="0054040D" w:rsidP="00F43FAD">
            <w:pPr>
              <w:adjustRightInd w:val="0"/>
              <w:snapToGrid w:val="0"/>
              <w:rPr>
                <w:rFonts w:ascii="宋体" w:hAnsi="宋体"/>
                <w:szCs w:val="21"/>
              </w:rPr>
            </w:pPr>
          </w:p>
        </w:tc>
        <w:tc>
          <w:tcPr>
            <w:tcW w:w="1696" w:type="dxa"/>
            <w:vAlign w:val="center"/>
          </w:tcPr>
          <w:p w:rsidR="0054040D" w:rsidRDefault="0054040D" w:rsidP="00F43FAD">
            <w:pPr>
              <w:adjustRightInd w:val="0"/>
              <w:snapToGrid w:val="0"/>
              <w:rPr>
                <w:rFonts w:ascii="宋体" w:hAnsi="宋体"/>
                <w:szCs w:val="21"/>
              </w:rPr>
            </w:pPr>
            <w:r>
              <w:rPr>
                <w:rFonts w:ascii="宋体" w:hAnsi="宋体" w:hint="eastAsia"/>
                <w:szCs w:val="21"/>
              </w:rPr>
              <w:t>约定的医院</w:t>
            </w:r>
          </w:p>
        </w:tc>
        <w:tc>
          <w:tcPr>
            <w:tcW w:w="3118" w:type="dxa"/>
            <w:shd w:val="clear" w:color="auto" w:fill="auto"/>
            <w:vAlign w:val="center"/>
          </w:tcPr>
          <w:p w:rsidR="0054040D" w:rsidRPr="00F00242" w:rsidRDefault="0054040D" w:rsidP="006F1060">
            <w:pPr>
              <w:adjustRightInd w:val="0"/>
              <w:snapToGrid w:val="0"/>
              <w:rPr>
                <w:rFonts w:ascii="宋体" w:hAnsi="宋体"/>
                <w:szCs w:val="21"/>
              </w:rPr>
            </w:pPr>
            <w:r w:rsidRPr="00F00242">
              <w:rPr>
                <w:rFonts w:ascii="宋体" w:hAnsi="宋体" w:hint="eastAsia"/>
                <w:szCs w:val="21"/>
              </w:rPr>
              <w:t>二级及以上公立医院普通部</w:t>
            </w:r>
          </w:p>
        </w:tc>
        <w:tc>
          <w:tcPr>
            <w:tcW w:w="3119" w:type="dxa"/>
            <w:vAlign w:val="center"/>
          </w:tcPr>
          <w:p w:rsidR="0054040D" w:rsidRPr="00F43FAD" w:rsidRDefault="0054040D" w:rsidP="006F1060">
            <w:pPr>
              <w:adjustRightInd w:val="0"/>
              <w:snapToGrid w:val="0"/>
              <w:rPr>
                <w:rFonts w:ascii="宋体" w:hAnsi="宋体"/>
                <w:szCs w:val="21"/>
              </w:rPr>
            </w:pPr>
            <w:r w:rsidRPr="00F43FAD">
              <w:rPr>
                <w:rFonts w:ascii="宋体" w:hAnsi="宋体" w:hint="eastAsia"/>
                <w:szCs w:val="21"/>
              </w:rPr>
              <w:t>二级及以上公立医院普通部及特需部*</w:t>
            </w:r>
          </w:p>
        </w:tc>
      </w:tr>
      <w:tr w:rsidR="0054040D" w:rsidRPr="009A20DE" w:rsidTr="0054040D">
        <w:tc>
          <w:tcPr>
            <w:tcW w:w="1276" w:type="dxa"/>
            <w:vMerge w:val="restart"/>
            <w:shd w:val="clear" w:color="auto" w:fill="auto"/>
            <w:vAlign w:val="center"/>
          </w:tcPr>
          <w:p w:rsidR="0054040D" w:rsidRPr="00F00242" w:rsidRDefault="0054040D" w:rsidP="00B0785C">
            <w:pPr>
              <w:adjustRightInd w:val="0"/>
              <w:snapToGrid w:val="0"/>
              <w:rPr>
                <w:rFonts w:ascii="宋体" w:hAnsi="宋体"/>
                <w:szCs w:val="21"/>
              </w:rPr>
            </w:pPr>
            <w:r w:rsidRPr="00F00242">
              <w:rPr>
                <w:rFonts w:ascii="宋体" w:hAnsi="宋体" w:hint="eastAsia"/>
                <w:szCs w:val="21"/>
              </w:rPr>
              <w:t>2.</w:t>
            </w:r>
            <w:r>
              <w:rPr>
                <w:rFonts w:ascii="宋体" w:hAnsi="宋体" w:hint="eastAsia"/>
                <w:szCs w:val="21"/>
              </w:rPr>
              <w:t>意外医疗</w:t>
            </w:r>
            <w:r w:rsidRPr="00F00242">
              <w:rPr>
                <w:rFonts w:ascii="宋体" w:hAnsi="宋体" w:hint="eastAsia"/>
                <w:szCs w:val="21"/>
              </w:rPr>
              <w:t>保险金</w:t>
            </w:r>
          </w:p>
        </w:tc>
        <w:tc>
          <w:tcPr>
            <w:tcW w:w="1696" w:type="dxa"/>
            <w:tcBorders>
              <w:top w:val="single" w:sz="4" w:space="0" w:color="auto"/>
              <w:left w:val="single" w:sz="4" w:space="0" w:color="auto"/>
              <w:bottom w:val="single" w:sz="4" w:space="0" w:color="auto"/>
              <w:right w:val="single" w:sz="4" w:space="0" w:color="auto"/>
            </w:tcBorders>
            <w:vAlign w:val="center"/>
          </w:tcPr>
          <w:p w:rsidR="0054040D" w:rsidRDefault="0054040D" w:rsidP="00B0785C">
            <w:pPr>
              <w:adjustRightInd w:val="0"/>
              <w:snapToGrid w:val="0"/>
              <w:rPr>
                <w:rFonts w:ascii="宋体" w:hAnsi="宋体"/>
                <w:szCs w:val="21"/>
              </w:rPr>
            </w:pPr>
            <w:r>
              <w:rPr>
                <w:rFonts w:ascii="宋体" w:hAnsi="宋体" w:hint="eastAsia"/>
                <w:szCs w:val="21"/>
              </w:rPr>
              <w:t>保障的费用</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040D" w:rsidRDefault="0054040D" w:rsidP="006F1060">
            <w:pPr>
              <w:adjustRightInd w:val="0"/>
              <w:snapToGrid w:val="0"/>
              <w:rPr>
                <w:rFonts w:ascii="宋体" w:hAnsi="宋体"/>
                <w:szCs w:val="21"/>
              </w:rPr>
            </w:pPr>
            <w:r w:rsidRPr="00262942">
              <w:rPr>
                <w:rFonts w:ascii="宋体" w:hAnsi="宋体" w:hint="eastAsia"/>
                <w:szCs w:val="21"/>
              </w:rPr>
              <w:t>（1）住院医疗费用</w:t>
            </w:r>
          </w:p>
          <w:p w:rsidR="0054040D" w:rsidRPr="00F00242" w:rsidRDefault="0054040D" w:rsidP="006F1060">
            <w:pPr>
              <w:adjustRightInd w:val="0"/>
              <w:snapToGrid w:val="0"/>
              <w:rPr>
                <w:rFonts w:ascii="宋体" w:hAnsi="宋体"/>
                <w:szCs w:val="21"/>
              </w:rPr>
            </w:pPr>
            <w:r w:rsidRPr="00262942">
              <w:rPr>
                <w:rFonts w:ascii="宋体" w:hAnsi="宋体" w:hint="eastAsia"/>
                <w:szCs w:val="21"/>
              </w:rPr>
              <w:t>（2）住院前后</w:t>
            </w:r>
            <w:r>
              <w:rPr>
                <w:rFonts w:ascii="宋体" w:hAnsi="宋体" w:hint="eastAsia"/>
                <w:szCs w:val="21"/>
              </w:rPr>
              <w:t>7</w:t>
            </w:r>
            <w:r w:rsidRPr="00262942">
              <w:rPr>
                <w:rFonts w:ascii="宋体" w:hAnsi="宋体" w:hint="eastAsia"/>
                <w:szCs w:val="21"/>
              </w:rPr>
              <w:t>日门诊急诊医疗费用</w:t>
            </w:r>
            <w:r>
              <w:rPr>
                <w:rFonts w:ascii="宋体" w:hAnsi="宋体" w:hint="eastAsia"/>
                <w:szCs w:val="21"/>
              </w:rPr>
              <w:t>、急诊救护车费用</w:t>
            </w:r>
          </w:p>
        </w:tc>
        <w:tc>
          <w:tcPr>
            <w:tcW w:w="3119" w:type="dxa"/>
            <w:tcBorders>
              <w:top w:val="single" w:sz="4" w:space="0" w:color="auto"/>
              <w:left w:val="single" w:sz="4" w:space="0" w:color="auto"/>
              <w:bottom w:val="single" w:sz="4" w:space="0" w:color="auto"/>
              <w:right w:val="single" w:sz="4" w:space="0" w:color="auto"/>
            </w:tcBorders>
            <w:vAlign w:val="center"/>
          </w:tcPr>
          <w:p w:rsidR="0054040D" w:rsidRDefault="0054040D" w:rsidP="006F1060">
            <w:pPr>
              <w:adjustRightInd w:val="0"/>
              <w:snapToGrid w:val="0"/>
              <w:rPr>
                <w:rFonts w:ascii="宋体" w:hAnsi="宋体"/>
                <w:szCs w:val="21"/>
              </w:rPr>
            </w:pPr>
            <w:r w:rsidRPr="002148F6">
              <w:rPr>
                <w:rFonts w:ascii="宋体" w:hAnsi="宋体" w:hint="eastAsia"/>
                <w:szCs w:val="21"/>
              </w:rPr>
              <w:t>（1）住院医疗费用</w:t>
            </w:r>
          </w:p>
          <w:p w:rsidR="0054040D" w:rsidRPr="009A20DE" w:rsidRDefault="0054040D" w:rsidP="006F1060">
            <w:pPr>
              <w:adjustRightInd w:val="0"/>
              <w:snapToGrid w:val="0"/>
              <w:rPr>
                <w:rFonts w:ascii="宋体" w:hAnsi="宋体"/>
                <w:szCs w:val="21"/>
              </w:rPr>
            </w:pPr>
            <w:r w:rsidRPr="002148F6">
              <w:rPr>
                <w:rFonts w:ascii="宋体" w:hAnsi="宋体" w:hint="eastAsia"/>
                <w:szCs w:val="21"/>
              </w:rPr>
              <w:t>（2）住院前后</w:t>
            </w:r>
            <w:r>
              <w:rPr>
                <w:rFonts w:ascii="宋体" w:hAnsi="宋体" w:hint="eastAsia"/>
                <w:szCs w:val="21"/>
              </w:rPr>
              <w:t>7</w:t>
            </w:r>
            <w:r w:rsidRPr="009A20DE">
              <w:rPr>
                <w:rFonts w:ascii="宋体" w:hAnsi="宋体" w:hint="eastAsia"/>
                <w:szCs w:val="21"/>
              </w:rPr>
              <w:t>日门诊急诊医疗费用、急诊救护车费用</w:t>
            </w:r>
          </w:p>
        </w:tc>
      </w:tr>
      <w:tr w:rsidR="0054040D" w:rsidRPr="009A20DE" w:rsidTr="0054040D">
        <w:tc>
          <w:tcPr>
            <w:tcW w:w="1276" w:type="dxa"/>
            <w:vMerge/>
            <w:shd w:val="clear" w:color="auto" w:fill="auto"/>
            <w:vAlign w:val="center"/>
          </w:tcPr>
          <w:p w:rsidR="0054040D" w:rsidRPr="00F00242" w:rsidRDefault="0054040D" w:rsidP="006F1060">
            <w:pPr>
              <w:adjustRightInd w:val="0"/>
              <w:snapToGrid w:val="0"/>
              <w:rPr>
                <w:rFonts w:ascii="宋体" w:hAnsi="宋体"/>
                <w:szCs w:val="21"/>
              </w:rPr>
            </w:pPr>
          </w:p>
        </w:tc>
        <w:tc>
          <w:tcPr>
            <w:tcW w:w="1696" w:type="dxa"/>
            <w:tcBorders>
              <w:top w:val="single" w:sz="4" w:space="0" w:color="auto"/>
              <w:left w:val="single" w:sz="4" w:space="0" w:color="auto"/>
              <w:bottom w:val="single" w:sz="4" w:space="0" w:color="auto"/>
              <w:right w:val="single" w:sz="4" w:space="0" w:color="auto"/>
            </w:tcBorders>
            <w:vAlign w:val="center"/>
          </w:tcPr>
          <w:p w:rsidR="0054040D" w:rsidRPr="007876D6" w:rsidRDefault="0054040D" w:rsidP="00B0785C">
            <w:pPr>
              <w:adjustRightInd w:val="0"/>
              <w:snapToGrid w:val="0"/>
              <w:rPr>
                <w:rFonts w:ascii="宋体" w:hAnsi="宋体"/>
                <w:szCs w:val="21"/>
                <w:shd w:val="pct15" w:color="auto" w:fill="FFFFFF"/>
              </w:rPr>
            </w:pPr>
            <w:r w:rsidRPr="007876D6">
              <w:rPr>
                <w:rFonts w:ascii="宋体" w:hAnsi="宋体" w:hint="eastAsia"/>
                <w:szCs w:val="21"/>
                <w:shd w:val="pct15" w:color="auto" w:fill="FFFFFF"/>
              </w:rPr>
              <w:t>最高给付限额</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040D" w:rsidRPr="004C776B" w:rsidRDefault="0054040D" w:rsidP="006F1060">
            <w:pPr>
              <w:adjustRightInd w:val="0"/>
              <w:snapToGrid w:val="0"/>
              <w:rPr>
                <w:rFonts w:ascii="宋体" w:hAnsi="宋体"/>
                <w:szCs w:val="21"/>
                <w:shd w:val="pct15" w:color="auto" w:fill="FFFFFF"/>
              </w:rPr>
            </w:pPr>
            <w:r w:rsidRPr="004C776B">
              <w:rPr>
                <w:rFonts w:ascii="宋体" w:hAnsi="宋体" w:hint="eastAsia"/>
                <w:szCs w:val="21"/>
                <w:shd w:val="pct15" w:color="auto" w:fill="FFFFFF"/>
              </w:rPr>
              <w:t>20万</w:t>
            </w:r>
          </w:p>
          <w:p w:rsidR="0054040D" w:rsidRPr="004C776B" w:rsidRDefault="0054040D" w:rsidP="006F1060">
            <w:pPr>
              <w:adjustRightInd w:val="0"/>
              <w:snapToGrid w:val="0"/>
              <w:rPr>
                <w:rFonts w:ascii="宋体" w:hAnsi="宋体"/>
                <w:szCs w:val="21"/>
                <w:shd w:val="pct15" w:color="auto" w:fill="FFFFFF"/>
              </w:rPr>
            </w:pPr>
            <w:r w:rsidRPr="004C776B">
              <w:rPr>
                <w:rFonts w:ascii="宋体" w:hAnsi="宋体" w:hint="eastAsia"/>
                <w:szCs w:val="21"/>
                <w:shd w:val="pct15" w:color="auto" w:fill="FFFFFF"/>
              </w:rPr>
              <w:t>（其中急诊救护车费用年限额1000元）</w:t>
            </w:r>
          </w:p>
        </w:tc>
        <w:tc>
          <w:tcPr>
            <w:tcW w:w="3119" w:type="dxa"/>
            <w:tcBorders>
              <w:top w:val="single" w:sz="4" w:space="0" w:color="auto"/>
              <w:left w:val="single" w:sz="4" w:space="0" w:color="auto"/>
              <w:bottom w:val="single" w:sz="4" w:space="0" w:color="auto"/>
              <w:right w:val="single" w:sz="4" w:space="0" w:color="auto"/>
            </w:tcBorders>
            <w:vAlign w:val="center"/>
          </w:tcPr>
          <w:p w:rsidR="0054040D" w:rsidRPr="004C776B" w:rsidRDefault="0054040D" w:rsidP="006F1060">
            <w:pPr>
              <w:adjustRightInd w:val="0"/>
              <w:snapToGrid w:val="0"/>
              <w:rPr>
                <w:rFonts w:ascii="宋体" w:hAnsi="宋体"/>
                <w:szCs w:val="21"/>
                <w:shd w:val="pct15" w:color="auto" w:fill="FFFFFF"/>
              </w:rPr>
            </w:pPr>
            <w:r w:rsidRPr="004C776B">
              <w:rPr>
                <w:rFonts w:ascii="宋体" w:hAnsi="宋体" w:hint="eastAsia"/>
                <w:szCs w:val="21"/>
                <w:shd w:val="pct15" w:color="auto" w:fill="FFFFFF"/>
              </w:rPr>
              <w:t>20万</w:t>
            </w:r>
          </w:p>
          <w:p w:rsidR="0054040D" w:rsidRPr="004C776B" w:rsidRDefault="0054040D" w:rsidP="006F1060">
            <w:pPr>
              <w:adjustRightInd w:val="0"/>
              <w:snapToGrid w:val="0"/>
              <w:rPr>
                <w:rFonts w:ascii="宋体" w:hAnsi="宋体"/>
                <w:szCs w:val="21"/>
                <w:shd w:val="pct15" w:color="auto" w:fill="FFFFFF"/>
              </w:rPr>
            </w:pPr>
            <w:r w:rsidRPr="004C776B">
              <w:rPr>
                <w:rFonts w:ascii="宋体" w:hAnsi="宋体" w:hint="eastAsia"/>
                <w:szCs w:val="21"/>
                <w:shd w:val="pct15" w:color="auto" w:fill="FFFFFF"/>
              </w:rPr>
              <w:t>（其中急诊救护车费用年限额1000元）</w:t>
            </w:r>
          </w:p>
        </w:tc>
      </w:tr>
      <w:tr w:rsidR="0054040D" w:rsidRPr="00440A50" w:rsidTr="0054040D">
        <w:tc>
          <w:tcPr>
            <w:tcW w:w="1276" w:type="dxa"/>
            <w:vMerge/>
            <w:shd w:val="clear" w:color="auto" w:fill="auto"/>
            <w:vAlign w:val="center"/>
          </w:tcPr>
          <w:p w:rsidR="0054040D" w:rsidRPr="00F00242" w:rsidRDefault="0054040D" w:rsidP="006F1060">
            <w:pPr>
              <w:adjustRightInd w:val="0"/>
              <w:snapToGrid w:val="0"/>
              <w:rPr>
                <w:rFonts w:ascii="宋体" w:hAnsi="宋体"/>
                <w:szCs w:val="21"/>
              </w:rPr>
            </w:pPr>
          </w:p>
        </w:tc>
        <w:tc>
          <w:tcPr>
            <w:tcW w:w="1696" w:type="dxa"/>
            <w:tcBorders>
              <w:top w:val="single" w:sz="4" w:space="0" w:color="auto"/>
              <w:left w:val="single" w:sz="4" w:space="0" w:color="auto"/>
              <w:bottom w:val="single" w:sz="4" w:space="0" w:color="auto"/>
              <w:right w:val="single" w:sz="4" w:space="0" w:color="auto"/>
            </w:tcBorders>
            <w:vAlign w:val="center"/>
          </w:tcPr>
          <w:p w:rsidR="0054040D" w:rsidRPr="00F00242" w:rsidRDefault="0054040D" w:rsidP="00B0785C">
            <w:pPr>
              <w:adjustRightInd w:val="0"/>
              <w:snapToGrid w:val="0"/>
              <w:rPr>
                <w:rFonts w:ascii="宋体" w:hAnsi="宋体"/>
                <w:szCs w:val="21"/>
              </w:rPr>
            </w:pPr>
            <w:r>
              <w:rPr>
                <w:rFonts w:ascii="宋体" w:hAnsi="宋体" w:hint="eastAsia"/>
                <w:szCs w:val="21"/>
              </w:rPr>
              <w:t>约定的医院</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4040D" w:rsidRPr="00440A50" w:rsidRDefault="0054040D" w:rsidP="006F1060">
            <w:pPr>
              <w:adjustRightInd w:val="0"/>
              <w:snapToGrid w:val="0"/>
              <w:rPr>
                <w:rFonts w:ascii="宋体" w:hAnsi="宋体"/>
                <w:szCs w:val="21"/>
              </w:rPr>
            </w:pPr>
            <w:r w:rsidRPr="00440A50">
              <w:rPr>
                <w:rFonts w:ascii="宋体" w:hAnsi="宋体" w:hint="eastAsia"/>
                <w:szCs w:val="21"/>
              </w:rPr>
              <w:t>二级及以上公立医院普通部</w:t>
            </w:r>
          </w:p>
        </w:tc>
        <w:tc>
          <w:tcPr>
            <w:tcW w:w="3119" w:type="dxa"/>
            <w:tcBorders>
              <w:top w:val="single" w:sz="4" w:space="0" w:color="auto"/>
              <w:left w:val="single" w:sz="4" w:space="0" w:color="auto"/>
              <w:bottom w:val="single" w:sz="4" w:space="0" w:color="auto"/>
              <w:right w:val="single" w:sz="4" w:space="0" w:color="auto"/>
            </w:tcBorders>
            <w:vAlign w:val="center"/>
          </w:tcPr>
          <w:p w:rsidR="0054040D" w:rsidRPr="00164CD8" w:rsidRDefault="0054040D" w:rsidP="006F1060">
            <w:pPr>
              <w:adjustRightInd w:val="0"/>
              <w:snapToGrid w:val="0"/>
              <w:rPr>
                <w:rFonts w:ascii="宋体" w:hAnsi="宋体"/>
                <w:szCs w:val="21"/>
              </w:rPr>
            </w:pPr>
            <w:r w:rsidRPr="00164CD8">
              <w:rPr>
                <w:rFonts w:ascii="宋体" w:hAnsi="宋体" w:hint="eastAsia"/>
                <w:szCs w:val="21"/>
              </w:rPr>
              <w:t>二级及以上公立医院普通部</w:t>
            </w:r>
          </w:p>
        </w:tc>
      </w:tr>
    </w:tbl>
    <w:p w:rsidR="00316E30" w:rsidRPr="00164CD8" w:rsidRDefault="00316E30" w:rsidP="00316E30">
      <w:pPr>
        <w:autoSpaceDE w:val="0"/>
        <w:autoSpaceDN w:val="0"/>
        <w:ind w:right="105"/>
        <w:jc w:val="right"/>
        <w:textAlignment w:val="bottom"/>
        <w:rPr>
          <w:rFonts w:ascii="宋体" w:cs="宋体"/>
          <w:kern w:val="0"/>
          <w:sz w:val="18"/>
          <w:szCs w:val="18"/>
        </w:rPr>
      </w:pPr>
    </w:p>
    <w:p w:rsidR="00C03EED" w:rsidRDefault="00C03EED" w:rsidP="00C03EED">
      <w:pPr>
        <w:adjustRightInd w:val="0"/>
        <w:snapToGrid w:val="0"/>
        <w:spacing w:line="580" w:lineRule="exact"/>
        <w:rPr>
          <w:rFonts w:ascii="宋体" w:hAnsi="宋体"/>
          <w:szCs w:val="21"/>
        </w:rPr>
      </w:pPr>
      <w:r>
        <w:rPr>
          <w:rFonts w:ascii="宋体" w:hAnsi="宋体" w:hint="eastAsia"/>
          <w:szCs w:val="21"/>
        </w:rPr>
        <w:t>说明：</w:t>
      </w:r>
    </w:p>
    <w:p w:rsidR="00C03EED" w:rsidRPr="00F43FAD" w:rsidRDefault="00C03EED" w:rsidP="00C03EED">
      <w:pPr>
        <w:adjustRightInd w:val="0"/>
        <w:snapToGrid w:val="0"/>
        <w:spacing w:line="580" w:lineRule="exact"/>
        <w:rPr>
          <w:rFonts w:ascii="宋体" w:hAnsi="宋体"/>
          <w:szCs w:val="21"/>
          <w:shd w:val="pct15" w:color="auto" w:fill="FFFFFF"/>
        </w:rPr>
      </w:pPr>
      <w:r w:rsidRPr="00F43FAD">
        <w:rPr>
          <w:rFonts w:ascii="宋体" w:hAnsi="宋体" w:hint="eastAsia"/>
          <w:szCs w:val="21"/>
          <w:shd w:val="pct15" w:color="auto" w:fill="FFFFFF"/>
        </w:rPr>
        <w:t>*特需部：不包含高级病区、VIP病房、外宾医疗、干部病房、国际医疗</w:t>
      </w:r>
      <w:r w:rsidR="00D1134E" w:rsidRPr="00F43FAD">
        <w:rPr>
          <w:rFonts w:ascii="宋体" w:hAnsi="宋体" w:hint="eastAsia"/>
          <w:szCs w:val="21"/>
          <w:shd w:val="pct15" w:color="auto" w:fill="FFFFFF"/>
        </w:rPr>
        <w:t>。</w:t>
      </w:r>
    </w:p>
    <w:p w:rsidR="00842851" w:rsidRDefault="00842851" w:rsidP="00842851">
      <w:pPr>
        <w:spacing w:line="280" w:lineRule="exact"/>
        <w:rPr>
          <w:rFonts w:ascii="宋体" w:hAnsi="宋体"/>
          <w:kern w:val="0"/>
          <w:sz w:val="28"/>
          <w:szCs w:val="28"/>
          <w:lang w:val="zh-CN"/>
        </w:rPr>
      </w:pPr>
    </w:p>
    <w:p w:rsidR="00842851" w:rsidRDefault="00842851" w:rsidP="000D322B">
      <w:pPr>
        <w:spacing w:line="580" w:lineRule="exact"/>
      </w:pPr>
    </w:p>
    <w:p w:rsidR="00842851" w:rsidRPr="001D76CF" w:rsidRDefault="00842851" w:rsidP="000D322B">
      <w:pPr>
        <w:spacing w:line="580" w:lineRule="exact"/>
      </w:pPr>
    </w:p>
    <w:sectPr w:rsidR="00842851" w:rsidRPr="001D76CF" w:rsidSect="00316E30">
      <w:footerReference w:type="even" r:id="rId10"/>
      <w:footerReference w:type="default" r:id="rId11"/>
      <w:pgSz w:w="11906" w:h="16838" w:code="9"/>
      <w:pgMar w:top="851" w:right="1021" w:bottom="851" w:left="1021" w:header="567" w:footer="851" w:gutter="0"/>
      <w:pgNumType w:start="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41" w:rsidRDefault="00CD1141">
      <w:r>
        <w:separator/>
      </w:r>
    </w:p>
  </w:endnote>
  <w:endnote w:type="continuationSeparator" w:id="0">
    <w:p w:rsidR="00CD1141" w:rsidRDefault="00CD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003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DengXian">
    <w:altName w:val="Arial Unicode MS"/>
    <w:charset w:val="88"/>
    <w:family w:val="auto"/>
    <w:pitch w:val="variable"/>
    <w:sig w:usb0="00000000" w:usb1="38CF7CFA" w:usb2="00000016" w:usb3="00000000" w:csb0="001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70" w:rsidRPr="000D3A6E" w:rsidRDefault="00406270" w:rsidP="000D3A6E">
    <w:pPr>
      <w:pStyle w:val="a3"/>
      <w:ind w:leftChars="100" w:left="210"/>
      <w:rPr>
        <w:rFonts w:ascii="宋体" w:hAnsi="宋体"/>
        <w:sz w:val="24"/>
        <w:szCs w:val="24"/>
      </w:rPr>
    </w:pPr>
    <w:r w:rsidRPr="000D3A6E">
      <w:rPr>
        <w:rFonts w:ascii="宋体" w:hAnsi="宋体" w:hint="eastAsia"/>
        <w:sz w:val="24"/>
        <w:szCs w:val="24"/>
      </w:rPr>
      <w:t>-</w:t>
    </w:r>
    <w:r w:rsidRPr="000D3A6E">
      <w:rPr>
        <w:rFonts w:ascii="宋体" w:hAnsi="宋体"/>
        <w:sz w:val="24"/>
        <w:szCs w:val="24"/>
      </w:rPr>
      <w:fldChar w:fldCharType="begin"/>
    </w:r>
    <w:r w:rsidRPr="000D3A6E">
      <w:rPr>
        <w:rFonts w:ascii="宋体" w:hAnsi="宋体"/>
        <w:sz w:val="24"/>
        <w:szCs w:val="24"/>
      </w:rPr>
      <w:instrText>PAGE   \* MERGEFORMAT</w:instrText>
    </w:r>
    <w:r w:rsidRPr="000D3A6E">
      <w:rPr>
        <w:rFonts w:ascii="宋体" w:hAnsi="宋体"/>
        <w:sz w:val="24"/>
        <w:szCs w:val="24"/>
      </w:rPr>
      <w:fldChar w:fldCharType="separate"/>
    </w:r>
    <w:r w:rsidR="002D4419" w:rsidRPr="002D4419">
      <w:rPr>
        <w:rFonts w:ascii="宋体" w:hAnsi="宋体"/>
        <w:noProof/>
        <w:sz w:val="24"/>
        <w:szCs w:val="24"/>
        <w:lang w:val="zh-CN"/>
      </w:rPr>
      <w:t>4</w:t>
    </w:r>
    <w:r w:rsidRPr="000D3A6E">
      <w:rPr>
        <w:rFonts w:ascii="宋体" w:hAnsi="宋体"/>
        <w:sz w:val="24"/>
        <w:szCs w:val="24"/>
      </w:rPr>
      <w:fldChar w:fldCharType="end"/>
    </w:r>
    <w:r w:rsidRPr="000D3A6E">
      <w:rPr>
        <w:rFonts w:ascii="宋体" w:hAnsi="宋体"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70" w:rsidRPr="00212518" w:rsidRDefault="00406270" w:rsidP="00212518">
    <w:pPr>
      <w:pStyle w:val="a3"/>
      <w:ind w:rightChars="100" w:right="210"/>
      <w:jc w:val="right"/>
      <w:rPr>
        <w:rFonts w:ascii="宋体" w:hAnsi="宋体"/>
        <w:sz w:val="24"/>
        <w:szCs w:val="24"/>
      </w:rPr>
    </w:pPr>
    <w:r w:rsidRPr="00212518">
      <w:rPr>
        <w:rFonts w:ascii="宋体" w:hAnsi="宋体" w:hint="eastAsia"/>
        <w:sz w:val="24"/>
        <w:szCs w:val="24"/>
      </w:rPr>
      <w:t>-</w:t>
    </w:r>
    <w:r w:rsidRPr="00212518">
      <w:rPr>
        <w:rFonts w:ascii="宋体" w:hAnsi="宋体"/>
        <w:sz w:val="24"/>
        <w:szCs w:val="24"/>
      </w:rPr>
      <w:fldChar w:fldCharType="begin"/>
    </w:r>
    <w:r w:rsidRPr="00212518">
      <w:rPr>
        <w:rFonts w:ascii="宋体" w:hAnsi="宋体"/>
        <w:sz w:val="24"/>
        <w:szCs w:val="24"/>
      </w:rPr>
      <w:instrText xml:space="preserve"> PAGE   \* MERGEFORMAT </w:instrText>
    </w:r>
    <w:r w:rsidRPr="00212518">
      <w:rPr>
        <w:rFonts w:ascii="宋体" w:hAnsi="宋体"/>
        <w:sz w:val="24"/>
        <w:szCs w:val="24"/>
      </w:rPr>
      <w:fldChar w:fldCharType="separate"/>
    </w:r>
    <w:r w:rsidR="002B0BE1" w:rsidRPr="002B0BE1">
      <w:rPr>
        <w:rFonts w:ascii="宋体" w:hAnsi="宋体"/>
        <w:noProof/>
        <w:sz w:val="24"/>
        <w:szCs w:val="24"/>
        <w:lang w:val="zh-CN"/>
      </w:rPr>
      <w:t>5</w:t>
    </w:r>
    <w:r w:rsidRPr="00212518">
      <w:rPr>
        <w:rFonts w:ascii="宋体" w:hAnsi="宋体"/>
        <w:sz w:val="24"/>
        <w:szCs w:val="24"/>
      </w:rPr>
      <w:fldChar w:fldCharType="end"/>
    </w:r>
    <w:r w:rsidRPr="00212518">
      <w:rPr>
        <w:rFonts w:ascii="宋体" w:hAnsi="宋体" w:hint="eastAsia"/>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41" w:rsidRDefault="00CD1141">
      <w:r>
        <w:separator/>
      </w:r>
    </w:p>
  </w:footnote>
  <w:footnote w:type="continuationSeparator" w:id="0">
    <w:p w:rsidR="00CD1141" w:rsidRDefault="00CD1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6D50"/>
    <w:multiLevelType w:val="hybridMultilevel"/>
    <w:tmpl w:val="286E71D2"/>
    <w:lvl w:ilvl="0" w:tplc="598E01FA">
      <w:start w:val="7"/>
      <w:numFmt w:val="decimal"/>
      <w:lvlText w:val="（%1）"/>
      <w:lvlJc w:val="left"/>
      <w:pPr>
        <w:ind w:left="720" w:hanging="720"/>
      </w:pPr>
      <w:rPr>
        <w:rFonts w:ascii="宋体" w:hAnsi="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8F20DF"/>
    <w:multiLevelType w:val="hybridMultilevel"/>
    <w:tmpl w:val="85E890FA"/>
    <w:lvl w:ilvl="0" w:tplc="1BB8C080">
      <w:start w:val="7"/>
      <w:numFmt w:val="decimal"/>
      <w:lvlText w:val="%1."/>
      <w:lvlJc w:val="left"/>
      <w:pPr>
        <w:ind w:left="360" w:hanging="360"/>
      </w:pPr>
      <w:rPr>
        <w:rFonts w:hAnsi="宋体"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3">
    <w:nsid w:val="35A365A3"/>
    <w:multiLevelType w:val="hybridMultilevel"/>
    <w:tmpl w:val="B54CBEC6"/>
    <w:lvl w:ilvl="0" w:tplc="31AE5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FD68BE"/>
    <w:multiLevelType w:val="hybridMultilevel"/>
    <w:tmpl w:val="B9E2866C"/>
    <w:lvl w:ilvl="0" w:tplc="FF52855C">
      <w:start w:val="7"/>
      <w:numFmt w:val="decimal"/>
      <w:lvlText w:val="（%1）"/>
      <w:lvlJc w:val="left"/>
      <w:pPr>
        <w:ind w:left="720" w:hanging="72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EE7435"/>
    <w:multiLevelType w:val="hybridMultilevel"/>
    <w:tmpl w:val="6674C6FE"/>
    <w:lvl w:ilvl="0" w:tplc="E46CAA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3"/>
  </w:num>
  <w:num w:numId="4">
    <w:abstractNumId w:val="1"/>
  </w:num>
  <w:num w:numId="5">
    <w:abstractNumId w:val="0"/>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G2Gf2NteO6urHGFY+AYi1VP2iA=" w:salt="RINKBnMhpHLyQr6QEPHxa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431B"/>
    <w:rsid w:val="00000609"/>
    <w:rsid w:val="000027E2"/>
    <w:rsid w:val="00005921"/>
    <w:rsid w:val="00011992"/>
    <w:rsid w:val="00013E77"/>
    <w:rsid w:val="000141C0"/>
    <w:rsid w:val="0001477B"/>
    <w:rsid w:val="000150D0"/>
    <w:rsid w:val="00015393"/>
    <w:rsid w:val="00015A5E"/>
    <w:rsid w:val="0001677A"/>
    <w:rsid w:val="00020D41"/>
    <w:rsid w:val="00021CBF"/>
    <w:rsid w:val="000226BA"/>
    <w:rsid w:val="0002435A"/>
    <w:rsid w:val="0002493E"/>
    <w:rsid w:val="00036391"/>
    <w:rsid w:val="00037FBB"/>
    <w:rsid w:val="00040D02"/>
    <w:rsid w:val="00044003"/>
    <w:rsid w:val="00044EB8"/>
    <w:rsid w:val="0004587A"/>
    <w:rsid w:val="00046227"/>
    <w:rsid w:val="00053CA5"/>
    <w:rsid w:val="000544B8"/>
    <w:rsid w:val="0005631D"/>
    <w:rsid w:val="00056A36"/>
    <w:rsid w:val="0005712E"/>
    <w:rsid w:val="00060266"/>
    <w:rsid w:val="00060A63"/>
    <w:rsid w:val="0006239E"/>
    <w:rsid w:val="0006293F"/>
    <w:rsid w:val="00063720"/>
    <w:rsid w:val="00064551"/>
    <w:rsid w:val="00064642"/>
    <w:rsid w:val="00065667"/>
    <w:rsid w:val="000657AB"/>
    <w:rsid w:val="000673CD"/>
    <w:rsid w:val="00070B7F"/>
    <w:rsid w:val="00073B17"/>
    <w:rsid w:val="00073FA9"/>
    <w:rsid w:val="000748DE"/>
    <w:rsid w:val="00076DB6"/>
    <w:rsid w:val="00077F25"/>
    <w:rsid w:val="00083736"/>
    <w:rsid w:val="00084E19"/>
    <w:rsid w:val="00086980"/>
    <w:rsid w:val="00086A68"/>
    <w:rsid w:val="00086C46"/>
    <w:rsid w:val="00087548"/>
    <w:rsid w:val="00087AD5"/>
    <w:rsid w:val="00090AAF"/>
    <w:rsid w:val="00095AD1"/>
    <w:rsid w:val="00097A74"/>
    <w:rsid w:val="000A027B"/>
    <w:rsid w:val="000A08D5"/>
    <w:rsid w:val="000A1060"/>
    <w:rsid w:val="000A186B"/>
    <w:rsid w:val="000A1F0D"/>
    <w:rsid w:val="000A242E"/>
    <w:rsid w:val="000A362A"/>
    <w:rsid w:val="000A48FE"/>
    <w:rsid w:val="000A4E1E"/>
    <w:rsid w:val="000A6268"/>
    <w:rsid w:val="000A71BE"/>
    <w:rsid w:val="000A71E1"/>
    <w:rsid w:val="000B0DE8"/>
    <w:rsid w:val="000B2288"/>
    <w:rsid w:val="000B59B0"/>
    <w:rsid w:val="000B604F"/>
    <w:rsid w:val="000B6224"/>
    <w:rsid w:val="000B6D09"/>
    <w:rsid w:val="000B6FB7"/>
    <w:rsid w:val="000C0D3A"/>
    <w:rsid w:val="000C1F74"/>
    <w:rsid w:val="000C540F"/>
    <w:rsid w:val="000D0E37"/>
    <w:rsid w:val="000D1967"/>
    <w:rsid w:val="000D2840"/>
    <w:rsid w:val="000D30E8"/>
    <w:rsid w:val="000D322B"/>
    <w:rsid w:val="000D36BE"/>
    <w:rsid w:val="000D3A6E"/>
    <w:rsid w:val="000D4378"/>
    <w:rsid w:val="000D4990"/>
    <w:rsid w:val="000D530D"/>
    <w:rsid w:val="000D670A"/>
    <w:rsid w:val="000E3EE1"/>
    <w:rsid w:val="000E4030"/>
    <w:rsid w:val="000E45EB"/>
    <w:rsid w:val="000E507E"/>
    <w:rsid w:val="000F632C"/>
    <w:rsid w:val="000F6A50"/>
    <w:rsid w:val="000F7269"/>
    <w:rsid w:val="000F7ECE"/>
    <w:rsid w:val="00103782"/>
    <w:rsid w:val="00104055"/>
    <w:rsid w:val="00104758"/>
    <w:rsid w:val="0010749E"/>
    <w:rsid w:val="0010799A"/>
    <w:rsid w:val="00111493"/>
    <w:rsid w:val="00112295"/>
    <w:rsid w:val="0011398E"/>
    <w:rsid w:val="00116937"/>
    <w:rsid w:val="0011729E"/>
    <w:rsid w:val="00117F11"/>
    <w:rsid w:val="00120C52"/>
    <w:rsid w:val="00121161"/>
    <w:rsid w:val="00122A98"/>
    <w:rsid w:val="00125EE8"/>
    <w:rsid w:val="0013031C"/>
    <w:rsid w:val="00131ABA"/>
    <w:rsid w:val="00131B86"/>
    <w:rsid w:val="00133628"/>
    <w:rsid w:val="0013368B"/>
    <w:rsid w:val="001347F8"/>
    <w:rsid w:val="00135328"/>
    <w:rsid w:val="001401CE"/>
    <w:rsid w:val="00140500"/>
    <w:rsid w:val="00141A87"/>
    <w:rsid w:val="00144C17"/>
    <w:rsid w:val="0014500D"/>
    <w:rsid w:val="0014559D"/>
    <w:rsid w:val="00145A86"/>
    <w:rsid w:val="0015210F"/>
    <w:rsid w:val="00152CF9"/>
    <w:rsid w:val="001536A9"/>
    <w:rsid w:val="001555B3"/>
    <w:rsid w:val="00161830"/>
    <w:rsid w:val="0016254E"/>
    <w:rsid w:val="00162ECD"/>
    <w:rsid w:val="001631DD"/>
    <w:rsid w:val="00163E5B"/>
    <w:rsid w:val="00164CD8"/>
    <w:rsid w:val="0016712C"/>
    <w:rsid w:val="00171FF2"/>
    <w:rsid w:val="00172A2E"/>
    <w:rsid w:val="00172EB5"/>
    <w:rsid w:val="00173251"/>
    <w:rsid w:val="00174291"/>
    <w:rsid w:val="00177817"/>
    <w:rsid w:val="00181C1F"/>
    <w:rsid w:val="00181C75"/>
    <w:rsid w:val="0018694D"/>
    <w:rsid w:val="001913D0"/>
    <w:rsid w:val="001921E5"/>
    <w:rsid w:val="0019317E"/>
    <w:rsid w:val="0019650C"/>
    <w:rsid w:val="001975DD"/>
    <w:rsid w:val="001A06C6"/>
    <w:rsid w:val="001A5FCF"/>
    <w:rsid w:val="001A6428"/>
    <w:rsid w:val="001B2249"/>
    <w:rsid w:val="001B40E6"/>
    <w:rsid w:val="001B6EF8"/>
    <w:rsid w:val="001C01E7"/>
    <w:rsid w:val="001C3354"/>
    <w:rsid w:val="001C3578"/>
    <w:rsid w:val="001C5A44"/>
    <w:rsid w:val="001C66DB"/>
    <w:rsid w:val="001C6EB2"/>
    <w:rsid w:val="001C7309"/>
    <w:rsid w:val="001D0EBC"/>
    <w:rsid w:val="001D24FD"/>
    <w:rsid w:val="001D2EE1"/>
    <w:rsid w:val="001D5632"/>
    <w:rsid w:val="001D65A8"/>
    <w:rsid w:val="001D76CF"/>
    <w:rsid w:val="001E1058"/>
    <w:rsid w:val="001E304D"/>
    <w:rsid w:val="001E444D"/>
    <w:rsid w:val="001E478F"/>
    <w:rsid w:val="001E4B46"/>
    <w:rsid w:val="001E7C05"/>
    <w:rsid w:val="001F109D"/>
    <w:rsid w:val="001F2193"/>
    <w:rsid w:val="001F350D"/>
    <w:rsid w:val="001F5C56"/>
    <w:rsid w:val="001F6C91"/>
    <w:rsid w:val="00203BC5"/>
    <w:rsid w:val="00204CF7"/>
    <w:rsid w:val="00205A44"/>
    <w:rsid w:val="00211A6C"/>
    <w:rsid w:val="00212518"/>
    <w:rsid w:val="00216891"/>
    <w:rsid w:val="00220E4A"/>
    <w:rsid w:val="002242E8"/>
    <w:rsid w:val="0022555E"/>
    <w:rsid w:val="002300D5"/>
    <w:rsid w:val="00231E91"/>
    <w:rsid w:val="0023316B"/>
    <w:rsid w:val="002331E0"/>
    <w:rsid w:val="002331EC"/>
    <w:rsid w:val="002409B9"/>
    <w:rsid w:val="00244C2B"/>
    <w:rsid w:val="0024556C"/>
    <w:rsid w:val="00246114"/>
    <w:rsid w:val="00246A86"/>
    <w:rsid w:val="00246FF2"/>
    <w:rsid w:val="00251EFB"/>
    <w:rsid w:val="00253DF9"/>
    <w:rsid w:val="0025512F"/>
    <w:rsid w:val="002551AD"/>
    <w:rsid w:val="002603DA"/>
    <w:rsid w:val="00264EB0"/>
    <w:rsid w:val="00265FB2"/>
    <w:rsid w:val="00266F46"/>
    <w:rsid w:val="00270ADF"/>
    <w:rsid w:val="00271D58"/>
    <w:rsid w:val="00272C6F"/>
    <w:rsid w:val="00273305"/>
    <w:rsid w:val="0027389A"/>
    <w:rsid w:val="00273934"/>
    <w:rsid w:val="00274E8B"/>
    <w:rsid w:val="002764E9"/>
    <w:rsid w:val="002767C8"/>
    <w:rsid w:val="00276C3D"/>
    <w:rsid w:val="00280B74"/>
    <w:rsid w:val="002810EB"/>
    <w:rsid w:val="00283080"/>
    <w:rsid w:val="00283B75"/>
    <w:rsid w:val="0028567C"/>
    <w:rsid w:val="002901ED"/>
    <w:rsid w:val="002916A7"/>
    <w:rsid w:val="002926CD"/>
    <w:rsid w:val="00292880"/>
    <w:rsid w:val="002930FB"/>
    <w:rsid w:val="0029347D"/>
    <w:rsid w:val="00295143"/>
    <w:rsid w:val="002959E0"/>
    <w:rsid w:val="002A0CB5"/>
    <w:rsid w:val="002A12DC"/>
    <w:rsid w:val="002B0BE1"/>
    <w:rsid w:val="002B1CF1"/>
    <w:rsid w:val="002B2BE0"/>
    <w:rsid w:val="002B307E"/>
    <w:rsid w:val="002B39D1"/>
    <w:rsid w:val="002B45A7"/>
    <w:rsid w:val="002B5584"/>
    <w:rsid w:val="002B5C6D"/>
    <w:rsid w:val="002B6A41"/>
    <w:rsid w:val="002B70D1"/>
    <w:rsid w:val="002C0B2F"/>
    <w:rsid w:val="002C0B62"/>
    <w:rsid w:val="002C1A85"/>
    <w:rsid w:val="002C1BFB"/>
    <w:rsid w:val="002C6243"/>
    <w:rsid w:val="002C6817"/>
    <w:rsid w:val="002D0BA2"/>
    <w:rsid w:val="002D0C2D"/>
    <w:rsid w:val="002D0F40"/>
    <w:rsid w:val="002D170D"/>
    <w:rsid w:val="002D1BF4"/>
    <w:rsid w:val="002D2C0B"/>
    <w:rsid w:val="002D4233"/>
    <w:rsid w:val="002D4419"/>
    <w:rsid w:val="002D5CA4"/>
    <w:rsid w:val="002D5E51"/>
    <w:rsid w:val="002D6BF3"/>
    <w:rsid w:val="002D6F3A"/>
    <w:rsid w:val="002D70B8"/>
    <w:rsid w:val="002D76BD"/>
    <w:rsid w:val="002D7E17"/>
    <w:rsid w:val="002E095B"/>
    <w:rsid w:val="002E1B90"/>
    <w:rsid w:val="002E33C4"/>
    <w:rsid w:val="002E4048"/>
    <w:rsid w:val="002E4219"/>
    <w:rsid w:val="002E653F"/>
    <w:rsid w:val="002E79AA"/>
    <w:rsid w:val="002F07F9"/>
    <w:rsid w:val="002F254F"/>
    <w:rsid w:val="002F2ED8"/>
    <w:rsid w:val="002F376E"/>
    <w:rsid w:val="002F3B7B"/>
    <w:rsid w:val="002F4661"/>
    <w:rsid w:val="002F4F8D"/>
    <w:rsid w:val="002F5A0E"/>
    <w:rsid w:val="0030050C"/>
    <w:rsid w:val="0030178A"/>
    <w:rsid w:val="003020BA"/>
    <w:rsid w:val="003050BB"/>
    <w:rsid w:val="00310B01"/>
    <w:rsid w:val="00312753"/>
    <w:rsid w:val="003128B6"/>
    <w:rsid w:val="0031562E"/>
    <w:rsid w:val="00315F0F"/>
    <w:rsid w:val="00316E30"/>
    <w:rsid w:val="00317278"/>
    <w:rsid w:val="00321CB7"/>
    <w:rsid w:val="00322248"/>
    <w:rsid w:val="003237D7"/>
    <w:rsid w:val="003240D2"/>
    <w:rsid w:val="00325322"/>
    <w:rsid w:val="003262C4"/>
    <w:rsid w:val="00331BE7"/>
    <w:rsid w:val="00332798"/>
    <w:rsid w:val="00332B7F"/>
    <w:rsid w:val="00333472"/>
    <w:rsid w:val="00336C28"/>
    <w:rsid w:val="00337DCE"/>
    <w:rsid w:val="00341686"/>
    <w:rsid w:val="00341E8D"/>
    <w:rsid w:val="0034361A"/>
    <w:rsid w:val="00350245"/>
    <w:rsid w:val="003503E4"/>
    <w:rsid w:val="00352AD7"/>
    <w:rsid w:val="00353211"/>
    <w:rsid w:val="003549D0"/>
    <w:rsid w:val="003553E6"/>
    <w:rsid w:val="00356809"/>
    <w:rsid w:val="00356AE5"/>
    <w:rsid w:val="003607A4"/>
    <w:rsid w:val="0036137F"/>
    <w:rsid w:val="003619F2"/>
    <w:rsid w:val="003637FA"/>
    <w:rsid w:val="00363B46"/>
    <w:rsid w:val="00364016"/>
    <w:rsid w:val="0036435F"/>
    <w:rsid w:val="0036672E"/>
    <w:rsid w:val="003668CE"/>
    <w:rsid w:val="00366B62"/>
    <w:rsid w:val="003734A9"/>
    <w:rsid w:val="00374C0C"/>
    <w:rsid w:val="00375416"/>
    <w:rsid w:val="00377915"/>
    <w:rsid w:val="003813CD"/>
    <w:rsid w:val="003822A4"/>
    <w:rsid w:val="003827B9"/>
    <w:rsid w:val="00382DEF"/>
    <w:rsid w:val="00382E66"/>
    <w:rsid w:val="003834BE"/>
    <w:rsid w:val="0038481C"/>
    <w:rsid w:val="00384DA1"/>
    <w:rsid w:val="003862E1"/>
    <w:rsid w:val="00387092"/>
    <w:rsid w:val="00387354"/>
    <w:rsid w:val="00387C34"/>
    <w:rsid w:val="00390758"/>
    <w:rsid w:val="003916B3"/>
    <w:rsid w:val="00394948"/>
    <w:rsid w:val="003A0817"/>
    <w:rsid w:val="003A09E9"/>
    <w:rsid w:val="003A0DAA"/>
    <w:rsid w:val="003A7A96"/>
    <w:rsid w:val="003B0CC1"/>
    <w:rsid w:val="003B0D0F"/>
    <w:rsid w:val="003B14A6"/>
    <w:rsid w:val="003B28E9"/>
    <w:rsid w:val="003B76DF"/>
    <w:rsid w:val="003B79D3"/>
    <w:rsid w:val="003C0C66"/>
    <w:rsid w:val="003C0F5E"/>
    <w:rsid w:val="003C236C"/>
    <w:rsid w:val="003C2CCA"/>
    <w:rsid w:val="003C4535"/>
    <w:rsid w:val="003C7A64"/>
    <w:rsid w:val="003D03F2"/>
    <w:rsid w:val="003D0641"/>
    <w:rsid w:val="003D25FB"/>
    <w:rsid w:val="003D3458"/>
    <w:rsid w:val="003D66B7"/>
    <w:rsid w:val="003D6C5A"/>
    <w:rsid w:val="003D737C"/>
    <w:rsid w:val="003E00EF"/>
    <w:rsid w:val="003E0315"/>
    <w:rsid w:val="003E16E7"/>
    <w:rsid w:val="003E253A"/>
    <w:rsid w:val="003E3067"/>
    <w:rsid w:val="003E34CC"/>
    <w:rsid w:val="003E6E9F"/>
    <w:rsid w:val="003E7DFB"/>
    <w:rsid w:val="003F214E"/>
    <w:rsid w:val="003F32D4"/>
    <w:rsid w:val="003F3B95"/>
    <w:rsid w:val="003F4938"/>
    <w:rsid w:val="003F4D76"/>
    <w:rsid w:val="0040090B"/>
    <w:rsid w:val="004060A7"/>
    <w:rsid w:val="00406270"/>
    <w:rsid w:val="004063F3"/>
    <w:rsid w:val="00406C24"/>
    <w:rsid w:val="00407AD9"/>
    <w:rsid w:val="00410FDF"/>
    <w:rsid w:val="00411039"/>
    <w:rsid w:val="00415385"/>
    <w:rsid w:val="0041696E"/>
    <w:rsid w:val="00420864"/>
    <w:rsid w:val="0042188F"/>
    <w:rsid w:val="00421BFC"/>
    <w:rsid w:val="00424BC4"/>
    <w:rsid w:val="00424DA1"/>
    <w:rsid w:val="004253B0"/>
    <w:rsid w:val="00427B98"/>
    <w:rsid w:val="00427E55"/>
    <w:rsid w:val="004315A4"/>
    <w:rsid w:val="00432B7C"/>
    <w:rsid w:val="00433185"/>
    <w:rsid w:val="0043617C"/>
    <w:rsid w:val="00436F42"/>
    <w:rsid w:val="00440194"/>
    <w:rsid w:val="00440A50"/>
    <w:rsid w:val="004417F2"/>
    <w:rsid w:val="00442C23"/>
    <w:rsid w:val="00445695"/>
    <w:rsid w:val="004456AC"/>
    <w:rsid w:val="00451DE0"/>
    <w:rsid w:val="00451E2E"/>
    <w:rsid w:val="0045397D"/>
    <w:rsid w:val="004541AD"/>
    <w:rsid w:val="0046039E"/>
    <w:rsid w:val="004608FD"/>
    <w:rsid w:val="0046116A"/>
    <w:rsid w:val="0046268E"/>
    <w:rsid w:val="00467418"/>
    <w:rsid w:val="00467C69"/>
    <w:rsid w:val="00470155"/>
    <w:rsid w:val="004724C7"/>
    <w:rsid w:val="004728D8"/>
    <w:rsid w:val="00473DC4"/>
    <w:rsid w:val="00477A4E"/>
    <w:rsid w:val="00482587"/>
    <w:rsid w:val="0048263E"/>
    <w:rsid w:val="00483819"/>
    <w:rsid w:val="00483AF0"/>
    <w:rsid w:val="004850B2"/>
    <w:rsid w:val="00486CA5"/>
    <w:rsid w:val="00487AE9"/>
    <w:rsid w:val="00487B8F"/>
    <w:rsid w:val="004909DB"/>
    <w:rsid w:val="00490F8E"/>
    <w:rsid w:val="00491C8E"/>
    <w:rsid w:val="00493F8F"/>
    <w:rsid w:val="0049476C"/>
    <w:rsid w:val="00497A01"/>
    <w:rsid w:val="00497C3B"/>
    <w:rsid w:val="004A46A9"/>
    <w:rsid w:val="004A7CBD"/>
    <w:rsid w:val="004B2497"/>
    <w:rsid w:val="004B396A"/>
    <w:rsid w:val="004B4820"/>
    <w:rsid w:val="004B5F9C"/>
    <w:rsid w:val="004C0ED6"/>
    <w:rsid w:val="004C4FBB"/>
    <w:rsid w:val="004C73D0"/>
    <w:rsid w:val="004C776B"/>
    <w:rsid w:val="004D02F4"/>
    <w:rsid w:val="004D03FC"/>
    <w:rsid w:val="004D0648"/>
    <w:rsid w:val="004D2633"/>
    <w:rsid w:val="004D2FE6"/>
    <w:rsid w:val="004D3237"/>
    <w:rsid w:val="004D3BBF"/>
    <w:rsid w:val="004D4823"/>
    <w:rsid w:val="004D4F4B"/>
    <w:rsid w:val="004D568A"/>
    <w:rsid w:val="004D6265"/>
    <w:rsid w:val="004D76DF"/>
    <w:rsid w:val="004E0001"/>
    <w:rsid w:val="004E0468"/>
    <w:rsid w:val="004E28E7"/>
    <w:rsid w:val="004E5A12"/>
    <w:rsid w:val="004E63BB"/>
    <w:rsid w:val="004E738A"/>
    <w:rsid w:val="004E7E71"/>
    <w:rsid w:val="004F04A6"/>
    <w:rsid w:val="004F0917"/>
    <w:rsid w:val="004F0EDD"/>
    <w:rsid w:val="004F292A"/>
    <w:rsid w:val="004F2E52"/>
    <w:rsid w:val="004F5093"/>
    <w:rsid w:val="004F645D"/>
    <w:rsid w:val="00502A91"/>
    <w:rsid w:val="00502E17"/>
    <w:rsid w:val="00502EF8"/>
    <w:rsid w:val="00503189"/>
    <w:rsid w:val="00503A3C"/>
    <w:rsid w:val="00503D5A"/>
    <w:rsid w:val="00505D65"/>
    <w:rsid w:val="00507DFE"/>
    <w:rsid w:val="005106F7"/>
    <w:rsid w:val="00511C5D"/>
    <w:rsid w:val="00512F80"/>
    <w:rsid w:val="00515BEC"/>
    <w:rsid w:val="0052049B"/>
    <w:rsid w:val="00520ACD"/>
    <w:rsid w:val="00525AE4"/>
    <w:rsid w:val="00527137"/>
    <w:rsid w:val="00527A71"/>
    <w:rsid w:val="005309B4"/>
    <w:rsid w:val="00530C7C"/>
    <w:rsid w:val="00534391"/>
    <w:rsid w:val="005348B1"/>
    <w:rsid w:val="00535722"/>
    <w:rsid w:val="005367F1"/>
    <w:rsid w:val="00536AA2"/>
    <w:rsid w:val="00536B37"/>
    <w:rsid w:val="0054040D"/>
    <w:rsid w:val="00540D9D"/>
    <w:rsid w:val="0054249B"/>
    <w:rsid w:val="00543446"/>
    <w:rsid w:val="00543B02"/>
    <w:rsid w:val="005452DD"/>
    <w:rsid w:val="005469F3"/>
    <w:rsid w:val="0054747D"/>
    <w:rsid w:val="00547897"/>
    <w:rsid w:val="005478FB"/>
    <w:rsid w:val="005528D5"/>
    <w:rsid w:val="00553042"/>
    <w:rsid w:val="005558F4"/>
    <w:rsid w:val="005564EE"/>
    <w:rsid w:val="005574D8"/>
    <w:rsid w:val="0055767E"/>
    <w:rsid w:val="00557CCA"/>
    <w:rsid w:val="0056041E"/>
    <w:rsid w:val="005607E7"/>
    <w:rsid w:val="005613AC"/>
    <w:rsid w:val="00561CDF"/>
    <w:rsid w:val="005633F4"/>
    <w:rsid w:val="0056399D"/>
    <w:rsid w:val="00564F73"/>
    <w:rsid w:val="0056589A"/>
    <w:rsid w:val="005664E1"/>
    <w:rsid w:val="005703E0"/>
    <w:rsid w:val="00572F31"/>
    <w:rsid w:val="00573FC9"/>
    <w:rsid w:val="0057410B"/>
    <w:rsid w:val="00576D88"/>
    <w:rsid w:val="005804F5"/>
    <w:rsid w:val="005816C9"/>
    <w:rsid w:val="00584EC8"/>
    <w:rsid w:val="005855CB"/>
    <w:rsid w:val="00590185"/>
    <w:rsid w:val="00590EFC"/>
    <w:rsid w:val="00593C60"/>
    <w:rsid w:val="005A25C5"/>
    <w:rsid w:val="005A4FF9"/>
    <w:rsid w:val="005A557C"/>
    <w:rsid w:val="005A58E0"/>
    <w:rsid w:val="005A67C1"/>
    <w:rsid w:val="005A68CA"/>
    <w:rsid w:val="005B2EBF"/>
    <w:rsid w:val="005B6DBF"/>
    <w:rsid w:val="005C2C3C"/>
    <w:rsid w:val="005C46C7"/>
    <w:rsid w:val="005C6BE3"/>
    <w:rsid w:val="005C7D86"/>
    <w:rsid w:val="005D2D22"/>
    <w:rsid w:val="005D4971"/>
    <w:rsid w:val="005D4FEB"/>
    <w:rsid w:val="005D5723"/>
    <w:rsid w:val="005D726D"/>
    <w:rsid w:val="005D7809"/>
    <w:rsid w:val="005E29FC"/>
    <w:rsid w:val="005E2E5C"/>
    <w:rsid w:val="005E599B"/>
    <w:rsid w:val="005E7991"/>
    <w:rsid w:val="005F2007"/>
    <w:rsid w:val="005F366A"/>
    <w:rsid w:val="005F3E81"/>
    <w:rsid w:val="005F527D"/>
    <w:rsid w:val="005F663E"/>
    <w:rsid w:val="005F7D38"/>
    <w:rsid w:val="0060014F"/>
    <w:rsid w:val="006023E2"/>
    <w:rsid w:val="00604F26"/>
    <w:rsid w:val="00605E38"/>
    <w:rsid w:val="00606ADB"/>
    <w:rsid w:val="0061008B"/>
    <w:rsid w:val="0061212B"/>
    <w:rsid w:val="0061214B"/>
    <w:rsid w:val="006148A1"/>
    <w:rsid w:val="00614CB2"/>
    <w:rsid w:val="0062176B"/>
    <w:rsid w:val="006240BA"/>
    <w:rsid w:val="006255E1"/>
    <w:rsid w:val="00630BC4"/>
    <w:rsid w:val="0063276F"/>
    <w:rsid w:val="006333D7"/>
    <w:rsid w:val="00635096"/>
    <w:rsid w:val="00640AA4"/>
    <w:rsid w:val="00644FCE"/>
    <w:rsid w:val="0064589C"/>
    <w:rsid w:val="0064702D"/>
    <w:rsid w:val="0064718D"/>
    <w:rsid w:val="00647C88"/>
    <w:rsid w:val="00653C8C"/>
    <w:rsid w:val="00653CBC"/>
    <w:rsid w:val="0065418E"/>
    <w:rsid w:val="0065512E"/>
    <w:rsid w:val="00655493"/>
    <w:rsid w:val="00655AF1"/>
    <w:rsid w:val="00657343"/>
    <w:rsid w:val="00660E1C"/>
    <w:rsid w:val="00662860"/>
    <w:rsid w:val="00662A5E"/>
    <w:rsid w:val="00664163"/>
    <w:rsid w:val="006649A5"/>
    <w:rsid w:val="006678A4"/>
    <w:rsid w:val="00672747"/>
    <w:rsid w:val="00673B78"/>
    <w:rsid w:val="00675D0F"/>
    <w:rsid w:val="00676FA5"/>
    <w:rsid w:val="00677CAE"/>
    <w:rsid w:val="0068012E"/>
    <w:rsid w:val="0068308B"/>
    <w:rsid w:val="006832E7"/>
    <w:rsid w:val="0068339F"/>
    <w:rsid w:val="00685A15"/>
    <w:rsid w:val="0069173D"/>
    <w:rsid w:val="006919C3"/>
    <w:rsid w:val="0069319A"/>
    <w:rsid w:val="00693CF5"/>
    <w:rsid w:val="00694EE3"/>
    <w:rsid w:val="00697755"/>
    <w:rsid w:val="006A4FBF"/>
    <w:rsid w:val="006A5995"/>
    <w:rsid w:val="006A5B61"/>
    <w:rsid w:val="006B2BA1"/>
    <w:rsid w:val="006B42B6"/>
    <w:rsid w:val="006B571E"/>
    <w:rsid w:val="006B5787"/>
    <w:rsid w:val="006B61A0"/>
    <w:rsid w:val="006C2BDE"/>
    <w:rsid w:val="006C60BD"/>
    <w:rsid w:val="006C619B"/>
    <w:rsid w:val="006C762D"/>
    <w:rsid w:val="006C7AEC"/>
    <w:rsid w:val="006D12B4"/>
    <w:rsid w:val="006D154D"/>
    <w:rsid w:val="006D2970"/>
    <w:rsid w:val="006D6306"/>
    <w:rsid w:val="006D6692"/>
    <w:rsid w:val="006D7BE6"/>
    <w:rsid w:val="006E01BE"/>
    <w:rsid w:val="006E03B9"/>
    <w:rsid w:val="006E0899"/>
    <w:rsid w:val="006E399C"/>
    <w:rsid w:val="006E723D"/>
    <w:rsid w:val="006F1060"/>
    <w:rsid w:val="006F1831"/>
    <w:rsid w:val="006F1EC6"/>
    <w:rsid w:val="0070094F"/>
    <w:rsid w:val="00704258"/>
    <w:rsid w:val="00704884"/>
    <w:rsid w:val="00704AB9"/>
    <w:rsid w:val="00704B10"/>
    <w:rsid w:val="00704EAD"/>
    <w:rsid w:val="00705D07"/>
    <w:rsid w:val="007061C5"/>
    <w:rsid w:val="0070631A"/>
    <w:rsid w:val="00710953"/>
    <w:rsid w:val="007121DA"/>
    <w:rsid w:val="007126C2"/>
    <w:rsid w:val="00716F6C"/>
    <w:rsid w:val="00720997"/>
    <w:rsid w:val="00721047"/>
    <w:rsid w:val="00724CD7"/>
    <w:rsid w:val="0072526F"/>
    <w:rsid w:val="00727160"/>
    <w:rsid w:val="0073578E"/>
    <w:rsid w:val="00736223"/>
    <w:rsid w:val="007378FF"/>
    <w:rsid w:val="007409B1"/>
    <w:rsid w:val="00742079"/>
    <w:rsid w:val="00742A2D"/>
    <w:rsid w:val="00744632"/>
    <w:rsid w:val="00744B15"/>
    <w:rsid w:val="00744CAA"/>
    <w:rsid w:val="0074529A"/>
    <w:rsid w:val="00745FF8"/>
    <w:rsid w:val="007463EC"/>
    <w:rsid w:val="00746842"/>
    <w:rsid w:val="00746981"/>
    <w:rsid w:val="00750FCF"/>
    <w:rsid w:val="007511AA"/>
    <w:rsid w:val="0075360F"/>
    <w:rsid w:val="00760EA0"/>
    <w:rsid w:val="007615F6"/>
    <w:rsid w:val="00761E01"/>
    <w:rsid w:val="00762625"/>
    <w:rsid w:val="007641FC"/>
    <w:rsid w:val="00765641"/>
    <w:rsid w:val="007659AD"/>
    <w:rsid w:val="0077023F"/>
    <w:rsid w:val="00774746"/>
    <w:rsid w:val="00774C26"/>
    <w:rsid w:val="00774D8B"/>
    <w:rsid w:val="00775AD9"/>
    <w:rsid w:val="00776B8F"/>
    <w:rsid w:val="007775D9"/>
    <w:rsid w:val="00777727"/>
    <w:rsid w:val="0078195F"/>
    <w:rsid w:val="00781C1A"/>
    <w:rsid w:val="00782040"/>
    <w:rsid w:val="00786254"/>
    <w:rsid w:val="00787289"/>
    <w:rsid w:val="007876D6"/>
    <w:rsid w:val="007902DF"/>
    <w:rsid w:val="00791D55"/>
    <w:rsid w:val="00791DF0"/>
    <w:rsid w:val="00792B03"/>
    <w:rsid w:val="0079340B"/>
    <w:rsid w:val="007A1516"/>
    <w:rsid w:val="007A1BAA"/>
    <w:rsid w:val="007A6905"/>
    <w:rsid w:val="007A799A"/>
    <w:rsid w:val="007B063C"/>
    <w:rsid w:val="007B25A0"/>
    <w:rsid w:val="007B5274"/>
    <w:rsid w:val="007B79A5"/>
    <w:rsid w:val="007B7AFE"/>
    <w:rsid w:val="007C235B"/>
    <w:rsid w:val="007C50BA"/>
    <w:rsid w:val="007C6538"/>
    <w:rsid w:val="007C6EE7"/>
    <w:rsid w:val="007C76CA"/>
    <w:rsid w:val="007D2B0F"/>
    <w:rsid w:val="007D5AE2"/>
    <w:rsid w:val="007E1A6D"/>
    <w:rsid w:val="007E2DF6"/>
    <w:rsid w:val="007E3C91"/>
    <w:rsid w:val="007E5F0C"/>
    <w:rsid w:val="007F05F9"/>
    <w:rsid w:val="007F1C30"/>
    <w:rsid w:val="007F4E3E"/>
    <w:rsid w:val="00800336"/>
    <w:rsid w:val="0080294F"/>
    <w:rsid w:val="00803841"/>
    <w:rsid w:val="00804D37"/>
    <w:rsid w:val="00804E9E"/>
    <w:rsid w:val="008067AA"/>
    <w:rsid w:val="00806D3F"/>
    <w:rsid w:val="008076DB"/>
    <w:rsid w:val="0081358B"/>
    <w:rsid w:val="008167C0"/>
    <w:rsid w:val="00816999"/>
    <w:rsid w:val="00817CC8"/>
    <w:rsid w:val="00820D6E"/>
    <w:rsid w:val="0082230F"/>
    <w:rsid w:val="00824917"/>
    <w:rsid w:val="00825008"/>
    <w:rsid w:val="00825C32"/>
    <w:rsid w:val="00826F0B"/>
    <w:rsid w:val="00827882"/>
    <w:rsid w:val="008278E3"/>
    <w:rsid w:val="00831BC9"/>
    <w:rsid w:val="008324EB"/>
    <w:rsid w:val="00832F9B"/>
    <w:rsid w:val="008367B0"/>
    <w:rsid w:val="00837F97"/>
    <w:rsid w:val="00840FFE"/>
    <w:rsid w:val="00842851"/>
    <w:rsid w:val="00843694"/>
    <w:rsid w:val="00843D39"/>
    <w:rsid w:val="008444E5"/>
    <w:rsid w:val="00844950"/>
    <w:rsid w:val="00846562"/>
    <w:rsid w:val="008530EA"/>
    <w:rsid w:val="008536F4"/>
    <w:rsid w:val="008560A1"/>
    <w:rsid w:val="00861255"/>
    <w:rsid w:val="008615D6"/>
    <w:rsid w:val="00861F11"/>
    <w:rsid w:val="00862019"/>
    <w:rsid w:val="00866AE4"/>
    <w:rsid w:val="008676B5"/>
    <w:rsid w:val="008676F1"/>
    <w:rsid w:val="008711D4"/>
    <w:rsid w:val="008714D0"/>
    <w:rsid w:val="00880368"/>
    <w:rsid w:val="00880D56"/>
    <w:rsid w:val="00884DBC"/>
    <w:rsid w:val="0088740E"/>
    <w:rsid w:val="00892328"/>
    <w:rsid w:val="00894DA6"/>
    <w:rsid w:val="008959BF"/>
    <w:rsid w:val="008A01B0"/>
    <w:rsid w:val="008A55B4"/>
    <w:rsid w:val="008A5788"/>
    <w:rsid w:val="008B360D"/>
    <w:rsid w:val="008B458B"/>
    <w:rsid w:val="008B5001"/>
    <w:rsid w:val="008B79B9"/>
    <w:rsid w:val="008C369D"/>
    <w:rsid w:val="008C3ACB"/>
    <w:rsid w:val="008C3B0D"/>
    <w:rsid w:val="008C431B"/>
    <w:rsid w:val="008C62DF"/>
    <w:rsid w:val="008D07B5"/>
    <w:rsid w:val="008D15F2"/>
    <w:rsid w:val="008D1691"/>
    <w:rsid w:val="008D2A0D"/>
    <w:rsid w:val="008D493E"/>
    <w:rsid w:val="008D52D5"/>
    <w:rsid w:val="008E0996"/>
    <w:rsid w:val="008E0E8A"/>
    <w:rsid w:val="008E1561"/>
    <w:rsid w:val="008E1880"/>
    <w:rsid w:val="008E3EC8"/>
    <w:rsid w:val="008E649C"/>
    <w:rsid w:val="008F204C"/>
    <w:rsid w:val="008F46E2"/>
    <w:rsid w:val="008F727E"/>
    <w:rsid w:val="0090462D"/>
    <w:rsid w:val="00904764"/>
    <w:rsid w:val="00904A02"/>
    <w:rsid w:val="00904F3C"/>
    <w:rsid w:val="00906B1B"/>
    <w:rsid w:val="009075B7"/>
    <w:rsid w:val="00912964"/>
    <w:rsid w:val="00913287"/>
    <w:rsid w:val="009141D6"/>
    <w:rsid w:val="009158AE"/>
    <w:rsid w:val="00915C34"/>
    <w:rsid w:val="0091677C"/>
    <w:rsid w:val="009226C2"/>
    <w:rsid w:val="009321EF"/>
    <w:rsid w:val="00935A39"/>
    <w:rsid w:val="00935EE8"/>
    <w:rsid w:val="00937792"/>
    <w:rsid w:val="00940940"/>
    <w:rsid w:val="009409A9"/>
    <w:rsid w:val="00942702"/>
    <w:rsid w:val="00942B8D"/>
    <w:rsid w:val="009436FA"/>
    <w:rsid w:val="00945130"/>
    <w:rsid w:val="00946AC7"/>
    <w:rsid w:val="00947E09"/>
    <w:rsid w:val="009507AC"/>
    <w:rsid w:val="00950955"/>
    <w:rsid w:val="00950DC1"/>
    <w:rsid w:val="00951D9D"/>
    <w:rsid w:val="00952530"/>
    <w:rsid w:val="00954113"/>
    <w:rsid w:val="009558FD"/>
    <w:rsid w:val="009559A0"/>
    <w:rsid w:val="0096065E"/>
    <w:rsid w:val="009608E7"/>
    <w:rsid w:val="009610F4"/>
    <w:rsid w:val="00961BE9"/>
    <w:rsid w:val="00961CEC"/>
    <w:rsid w:val="009623FA"/>
    <w:rsid w:val="009658C1"/>
    <w:rsid w:val="00966459"/>
    <w:rsid w:val="0096690E"/>
    <w:rsid w:val="0096765E"/>
    <w:rsid w:val="0097052B"/>
    <w:rsid w:val="00975C28"/>
    <w:rsid w:val="009761E9"/>
    <w:rsid w:val="009776C5"/>
    <w:rsid w:val="00977B26"/>
    <w:rsid w:val="009802CA"/>
    <w:rsid w:val="009814A4"/>
    <w:rsid w:val="00983BAA"/>
    <w:rsid w:val="00983C7F"/>
    <w:rsid w:val="00986054"/>
    <w:rsid w:val="009866EC"/>
    <w:rsid w:val="00986735"/>
    <w:rsid w:val="00987975"/>
    <w:rsid w:val="009927AC"/>
    <w:rsid w:val="00993966"/>
    <w:rsid w:val="00993C54"/>
    <w:rsid w:val="009A0687"/>
    <w:rsid w:val="009A24AE"/>
    <w:rsid w:val="009A42F5"/>
    <w:rsid w:val="009A4906"/>
    <w:rsid w:val="009A4CAD"/>
    <w:rsid w:val="009A7E98"/>
    <w:rsid w:val="009B7885"/>
    <w:rsid w:val="009B7E70"/>
    <w:rsid w:val="009C686F"/>
    <w:rsid w:val="009D0EB4"/>
    <w:rsid w:val="009D0F44"/>
    <w:rsid w:val="009D42E3"/>
    <w:rsid w:val="009D47CB"/>
    <w:rsid w:val="009E1452"/>
    <w:rsid w:val="009E3544"/>
    <w:rsid w:val="009E5C18"/>
    <w:rsid w:val="009E5E4A"/>
    <w:rsid w:val="009E79AD"/>
    <w:rsid w:val="009F2F77"/>
    <w:rsid w:val="009F3379"/>
    <w:rsid w:val="009F3A3A"/>
    <w:rsid w:val="009F60CD"/>
    <w:rsid w:val="009F6B54"/>
    <w:rsid w:val="009F6DCF"/>
    <w:rsid w:val="009F79D7"/>
    <w:rsid w:val="00A0019C"/>
    <w:rsid w:val="00A00358"/>
    <w:rsid w:val="00A0351C"/>
    <w:rsid w:val="00A03AB3"/>
    <w:rsid w:val="00A03AE8"/>
    <w:rsid w:val="00A05DA3"/>
    <w:rsid w:val="00A114AD"/>
    <w:rsid w:val="00A1324E"/>
    <w:rsid w:val="00A158C0"/>
    <w:rsid w:val="00A161B0"/>
    <w:rsid w:val="00A17B67"/>
    <w:rsid w:val="00A21442"/>
    <w:rsid w:val="00A214EF"/>
    <w:rsid w:val="00A22B19"/>
    <w:rsid w:val="00A26070"/>
    <w:rsid w:val="00A26613"/>
    <w:rsid w:val="00A27821"/>
    <w:rsid w:val="00A27A5C"/>
    <w:rsid w:val="00A30AEB"/>
    <w:rsid w:val="00A33E62"/>
    <w:rsid w:val="00A354D7"/>
    <w:rsid w:val="00A36307"/>
    <w:rsid w:val="00A37D92"/>
    <w:rsid w:val="00A418DD"/>
    <w:rsid w:val="00A42F7B"/>
    <w:rsid w:val="00A476F2"/>
    <w:rsid w:val="00A47D5B"/>
    <w:rsid w:val="00A576D5"/>
    <w:rsid w:val="00A606B9"/>
    <w:rsid w:val="00A60F89"/>
    <w:rsid w:val="00A628D9"/>
    <w:rsid w:val="00A63590"/>
    <w:rsid w:val="00A6490F"/>
    <w:rsid w:val="00A66DD5"/>
    <w:rsid w:val="00A67862"/>
    <w:rsid w:val="00A70907"/>
    <w:rsid w:val="00A71401"/>
    <w:rsid w:val="00A72492"/>
    <w:rsid w:val="00A73F23"/>
    <w:rsid w:val="00A75D68"/>
    <w:rsid w:val="00A7613C"/>
    <w:rsid w:val="00A763F6"/>
    <w:rsid w:val="00A76BFF"/>
    <w:rsid w:val="00A80E48"/>
    <w:rsid w:val="00A80FBA"/>
    <w:rsid w:val="00A82F83"/>
    <w:rsid w:val="00A831C6"/>
    <w:rsid w:val="00A85735"/>
    <w:rsid w:val="00A901B1"/>
    <w:rsid w:val="00A90893"/>
    <w:rsid w:val="00A91B5F"/>
    <w:rsid w:val="00A95024"/>
    <w:rsid w:val="00A9536F"/>
    <w:rsid w:val="00A96B7C"/>
    <w:rsid w:val="00A96B9A"/>
    <w:rsid w:val="00AA11E6"/>
    <w:rsid w:val="00AA4615"/>
    <w:rsid w:val="00AB0515"/>
    <w:rsid w:val="00AB1A27"/>
    <w:rsid w:val="00AB435D"/>
    <w:rsid w:val="00AB7B03"/>
    <w:rsid w:val="00AC0281"/>
    <w:rsid w:val="00AC4047"/>
    <w:rsid w:val="00AC7D47"/>
    <w:rsid w:val="00AD1823"/>
    <w:rsid w:val="00AD33A3"/>
    <w:rsid w:val="00AD5C87"/>
    <w:rsid w:val="00AD6CA6"/>
    <w:rsid w:val="00AD79A1"/>
    <w:rsid w:val="00AE27BC"/>
    <w:rsid w:val="00AE41A4"/>
    <w:rsid w:val="00AE7934"/>
    <w:rsid w:val="00AE79C8"/>
    <w:rsid w:val="00AE7C1F"/>
    <w:rsid w:val="00AF52B5"/>
    <w:rsid w:val="00B00189"/>
    <w:rsid w:val="00B03031"/>
    <w:rsid w:val="00B0483E"/>
    <w:rsid w:val="00B06469"/>
    <w:rsid w:val="00B0785C"/>
    <w:rsid w:val="00B10512"/>
    <w:rsid w:val="00B13097"/>
    <w:rsid w:val="00B15139"/>
    <w:rsid w:val="00B16E99"/>
    <w:rsid w:val="00B17B65"/>
    <w:rsid w:val="00B17D18"/>
    <w:rsid w:val="00B20258"/>
    <w:rsid w:val="00B23D53"/>
    <w:rsid w:val="00B242CD"/>
    <w:rsid w:val="00B24DD6"/>
    <w:rsid w:val="00B2655D"/>
    <w:rsid w:val="00B27DEE"/>
    <w:rsid w:val="00B31530"/>
    <w:rsid w:val="00B3337C"/>
    <w:rsid w:val="00B33C15"/>
    <w:rsid w:val="00B35518"/>
    <w:rsid w:val="00B37CEB"/>
    <w:rsid w:val="00B415A4"/>
    <w:rsid w:val="00B41C7C"/>
    <w:rsid w:val="00B42DC4"/>
    <w:rsid w:val="00B4512E"/>
    <w:rsid w:val="00B52FD4"/>
    <w:rsid w:val="00B54218"/>
    <w:rsid w:val="00B5538D"/>
    <w:rsid w:val="00B56149"/>
    <w:rsid w:val="00B57721"/>
    <w:rsid w:val="00B6061A"/>
    <w:rsid w:val="00B607AC"/>
    <w:rsid w:val="00B60B47"/>
    <w:rsid w:val="00B611AC"/>
    <w:rsid w:val="00B638E3"/>
    <w:rsid w:val="00B65243"/>
    <w:rsid w:val="00B71252"/>
    <w:rsid w:val="00B71D53"/>
    <w:rsid w:val="00B71EE0"/>
    <w:rsid w:val="00B73697"/>
    <w:rsid w:val="00B73748"/>
    <w:rsid w:val="00B73DAF"/>
    <w:rsid w:val="00B7413F"/>
    <w:rsid w:val="00B74197"/>
    <w:rsid w:val="00B74EF9"/>
    <w:rsid w:val="00B756C4"/>
    <w:rsid w:val="00B76DC3"/>
    <w:rsid w:val="00B8026B"/>
    <w:rsid w:val="00B827C0"/>
    <w:rsid w:val="00B908B1"/>
    <w:rsid w:val="00B90BD5"/>
    <w:rsid w:val="00B920BD"/>
    <w:rsid w:val="00B947EF"/>
    <w:rsid w:val="00B954E8"/>
    <w:rsid w:val="00B9605B"/>
    <w:rsid w:val="00B96CE6"/>
    <w:rsid w:val="00B972B9"/>
    <w:rsid w:val="00BA1EF4"/>
    <w:rsid w:val="00BA4B13"/>
    <w:rsid w:val="00BA6C57"/>
    <w:rsid w:val="00BA6CBF"/>
    <w:rsid w:val="00BA7C00"/>
    <w:rsid w:val="00BB5CFF"/>
    <w:rsid w:val="00BB6418"/>
    <w:rsid w:val="00BB7458"/>
    <w:rsid w:val="00BB751D"/>
    <w:rsid w:val="00BC1F90"/>
    <w:rsid w:val="00BC20F0"/>
    <w:rsid w:val="00BC7135"/>
    <w:rsid w:val="00BD263F"/>
    <w:rsid w:val="00BD2DC4"/>
    <w:rsid w:val="00BD63AC"/>
    <w:rsid w:val="00BD6A72"/>
    <w:rsid w:val="00BE1582"/>
    <w:rsid w:val="00BE170C"/>
    <w:rsid w:val="00BE2798"/>
    <w:rsid w:val="00BE27A0"/>
    <w:rsid w:val="00BE2C27"/>
    <w:rsid w:val="00BE4AAE"/>
    <w:rsid w:val="00BE5BB8"/>
    <w:rsid w:val="00BE7012"/>
    <w:rsid w:val="00BF5278"/>
    <w:rsid w:val="00BF65C8"/>
    <w:rsid w:val="00BF7CC8"/>
    <w:rsid w:val="00C00395"/>
    <w:rsid w:val="00C0198A"/>
    <w:rsid w:val="00C02E7C"/>
    <w:rsid w:val="00C0340D"/>
    <w:rsid w:val="00C03DF3"/>
    <w:rsid w:val="00C03EED"/>
    <w:rsid w:val="00C0611E"/>
    <w:rsid w:val="00C06E2C"/>
    <w:rsid w:val="00C122FC"/>
    <w:rsid w:val="00C125AF"/>
    <w:rsid w:val="00C12EE3"/>
    <w:rsid w:val="00C17495"/>
    <w:rsid w:val="00C20999"/>
    <w:rsid w:val="00C20DFB"/>
    <w:rsid w:val="00C21134"/>
    <w:rsid w:val="00C218A8"/>
    <w:rsid w:val="00C227C8"/>
    <w:rsid w:val="00C31196"/>
    <w:rsid w:val="00C312D8"/>
    <w:rsid w:val="00C31660"/>
    <w:rsid w:val="00C317A6"/>
    <w:rsid w:val="00C3188D"/>
    <w:rsid w:val="00C3780C"/>
    <w:rsid w:val="00C37985"/>
    <w:rsid w:val="00C37EA8"/>
    <w:rsid w:val="00C40F6F"/>
    <w:rsid w:val="00C41F9B"/>
    <w:rsid w:val="00C42FB0"/>
    <w:rsid w:val="00C455C6"/>
    <w:rsid w:val="00C458D8"/>
    <w:rsid w:val="00C505F5"/>
    <w:rsid w:val="00C52AD3"/>
    <w:rsid w:val="00C546A6"/>
    <w:rsid w:val="00C546C2"/>
    <w:rsid w:val="00C548B5"/>
    <w:rsid w:val="00C54FB6"/>
    <w:rsid w:val="00C57B95"/>
    <w:rsid w:val="00C60C70"/>
    <w:rsid w:val="00C6135B"/>
    <w:rsid w:val="00C625A0"/>
    <w:rsid w:val="00C650F8"/>
    <w:rsid w:val="00C65790"/>
    <w:rsid w:val="00C664CF"/>
    <w:rsid w:val="00C723AA"/>
    <w:rsid w:val="00C72DFA"/>
    <w:rsid w:val="00C7419F"/>
    <w:rsid w:val="00C8058B"/>
    <w:rsid w:val="00C82BFD"/>
    <w:rsid w:val="00C8475A"/>
    <w:rsid w:val="00C85841"/>
    <w:rsid w:val="00C869EE"/>
    <w:rsid w:val="00C9024F"/>
    <w:rsid w:val="00C902E1"/>
    <w:rsid w:val="00C917A4"/>
    <w:rsid w:val="00C948D2"/>
    <w:rsid w:val="00C94CB6"/>
    <w:rsid w:val="00C95472"/>
    <w:rsid w:val="00CA0483"/>
    <w:rsid w:val="00CA1BB6"/>
    <w:rsid w:val="00CA2576"/>
    <w:rsid w:val="00CA2D1F"/>
    <w:rsid w:val="00CA34FA"/>
    <w:rsid w:val="00CA357E"/>
    <w:rsid w:val="00CB0F3B"/>
    <w:rsid w:val="00CB2770"/>
    <w:rsid w:val="00CB40C4"/>
    <w:rsid w:val="00CB412A"/>
    <w:rsid w:val="00CB6DBC"/>
    <w:rsid w:val="00CC1A26"/>
    <w:rsid w:val="00CC2851"/>
    <w:rsid w:val="00CC4926"/>
    <w:rsid w:val="00CC5A65"/>
    <w:rsid w:val="00CD0CB9"/>
    <w:rsid w:val="00CD1141"/>
    <w:rsid w:val="00CD1F2D"/>
    <w:rsid w:val="00CD50F7"/>
    <w:rsid w:val="00CD5A1F"/>
    <w:rsid w:val="00CD6446"/>
    <w:rsid w:val="00CE2261"/>
    <w:rsid w:val="00CE36CB"/>
    <w:rsid w:val="00CE4890"/>
    <w:rsid w:val="00CE4FBC"/>
    <w:rsid w:val="00CF0686"/>
    <w:rsid w:val="00CF3E54"/>
    <w:rsid w:val="00CF47EB"/>
    <w:rsid w:val="00CF4916"/>
    <w:rsid w:val="00D02E42"/>
    <w:rsid w:val="00D02EF3"/>
    <w:rsid w:val="00D036C0"/>
    <w:rsid w:val="00D06189"/>
    <w:rsid w:val="00D07B47"/>
    <w:rsid w:val="00D1134E"/>
    <w:rsid w:val="00D114C4"/>
    <w:rsid w:val="00D12434"/>
    <w:rsid w:val="00D1444E"/>
    <w:rsid w:val="00D147FC"/>
    <w:rsid w:val="00D16109"/>
    <w:rsid w:val="00D1626F"/>
    <w:rsid w:val="00D2370B"/>
    <w:rsid w:val="00D30340"/>
    <w:rsid w:val="00D30DA1"/>
    <w:rsid w:val="00D33F52"/>
    <w:rsid w:val="00D35FE6"/>
    <w:rsid w:val="00D36CB2"/>
    <w:rsid w:val="00D37315"/>
    <w:rsid w:val="00D376DE"/>
    <w:rsid w:val="00D4027F"/>
    <w:rsid w:val="00D42ADF"/>
    <w:rsid w:val="00D442D8"/>
    <w:rsid w:val="00D44DF2"/>
    <w:rsid w:val="00D44E1B"/>
    <w:rsid w:val="00D45251"/>
    <w:rsid w:val="00D51F6B"/>
    <w:rsid w:val="00D52D76"/>
    <w:rsid w:val="00D54D7F"/>
    <w:rsid w:val="00D62043"/>
    <w:rsid w:val="00D638DC"/>
    <w:rsid w:val="00D63B29"/>
    <w:rsid w:val="00D64048"/>
    <w:rsid w:val="00D645C5"/>
    <w:rsid w:val="00D660D5"/>
    <w:rsid w:val="00D661C6"/>
    <w:rsid w:val="00D705AC"/>
    <w:rsid w:val="00D748E0"/>
    <w:rsid w:val="00D754DE"/>
    <w:rsid w:val="00D76416"/>
    <w:rsid w:val="00D77216"/>
    <w:rsid w:val="00D8169D"/>
    <w:rsid w:val="00D84AC4"/>
    <w:rsid w:val="00D86960"/>
    <w:rsid w:val="00D86E6B"/>
    <w:rsid w:val="00D912F7"/>
    <w:rsid w:val="00D91701"/>
    <w:rsid w:val="00D91CBB"/>
    <w:rsid w:val="00D93E28"/>
    <w:rsid w:val="00D94B4F"/>
    <w:rsid w:val="00D95626"/>
    <w:rsid w:val="00DA151F"/>
    <w:rsid w:val="00DA169E"/>
    <w:rsid w:val="00DA1F24"/>
    <w:rsid w:val="00DA3AA2"/>
    <w:rsid w:val="00DA3EAD"/>
    <w:rsid w:val="00DA3EB3"/>
    <w:rsid w:val="00DA443C"/>
    <w:rsid w:val="00DA5EE5"/>
    <w:rsid w:val="00DA6B87"/>
    <w:rsid w:val="00DB5DE3"/>
    <w:rsid w:val="00DB760B"/>
    <w:rsid w:val="00DB79D7"/>
    <w:rsid w:val="00DC115D"/>
    <w:rsid w:val="00DC1174"/>
    <w:rsid w:val="00DC3F3B"/>
    <w:rsid w:val="00DC4437"/>
    <w:rsid w:val="00DC4A3F"/>
    <w:rsid w:val="00DC4C56"/>
    <w:rsid w:val="00DC5084"/>
    <w:rsid w:val="00DC50B3"/>
    <w:rsid w:val="00DC546B"/>
    <w:rsid w:val="00DC70BA"/>
    <w:rsid w:val="00DD0033"/>
    <w:rsid w:val="00DD267B"/>
    <w:rsid w:val="00DD7802"/>
    <w:rsid w:val="00DE0DD4"/>
    <w:rsid w:val="00DE174F"/>
    <w:rsid w:val="00DE1D14"/>
    <w:rsid w:val="00DE5D65"/>
    <w:rsid w:val="00DE6E3A"/>
    <w:rsid w:val="00DE7DF0"/>
    <w:rsid w:val="00DF23D7"/>
    <w:rsid w:val="00DF2BF9"/>
    <w:rsid w:val="00DF3ABA"/>
    <w:rsid w:val="00DF4763"/>
    <w:rsid w:val="00DF4EEB"/>
    <w:rsid w:val="00E0637A"/>
    <w:rsid w:val="00E11F46"/>
    <w:rsid w:val="00E133A5"/>
    <w:rsid w:val="00E14359"/>
    <w:rsid w:val="00E14563"/>
    <w:rsid w:val="00E169F8"/>
    <w:rsid w:val="00E16AF3"/>
    <w:rsid w:val="00E16BDB"/>
    <w:rsid w:val="00E20B57"/>
    <w:rsid w:val="00E2104A"/>
    <w:rsid w:val="00E2179A"/>
    <w:rsid w:val="00E2180D"/>
    <w:rsid w:val="00E21E5D"/>
    <w:rsid w:val="00E22B6A"/>
    <w:rsid w:val="00E25D1C"/>
    <w:rsid w:val="00E265E6"/>
    <w:rsid w:val="00E274BA"/>
    <w:rsid w:val="00E3197D"/>
    <w:rsid w:val="00E329DD"/>
    <w:rsid w:val="00E4411C"/>
    <w:rsid w:val="00E44C80"/>
    <w:rsid w:val="00E45CF8"/>
    <w:rsid w:val="00E574E8"/>
    <w:rsid w:val="00E605AF"/>
    <w:rsid w:val="00E60FA6"/>
    <w:rsid w:val="00E61276"/>
    <w:rsid w:val="00E62F85"/>
    <w:rsid w:val="00E64E2D"/>
    <w:rsid w:val="00E65A3A"/>
    <w:rsid w:val="00E660D9"/>
    <w:rsid w:val="00E664F8"/>
    <w:rsid w:val="00E67938"/>
    <w:rsid w:val="00E67DD4"/>
    <w:rsid w:val="00E67E55"/>
    <w:rsid w:val="00E76AC6"/>
    <w:rsid w:val="00E8019F"/>
    <w:rsid w:val="00E80B60"/>
    <w:rsid w:val="00E82C15"/>
    <w:rsid w:val="00E83601"/>
    <w:rsid w:val="00E8637D"/>
    <w:rsid w:val="00E924C3"/>
    <w:rsid w:val="00E92DA1"/>
    <w:rsid w:val="00E935AC"/>
    <w:rsid w:val="00E943E6"/>
    <w:rsid w:val="00E94C6B"/>
    <w:rsid w:val="00E94D48"/>
    <w:rsid w:val="00E95662"/>
    <w:rsid w:val="00E97871"/>
    <w:rsid w:val="00E97B7F"/>
    <w:rsid w:val="00EA0A53"/>
    <w:rsid w:val="00EA17D0"/>
    <w:rsid w:val="00EA1C36"/>
    <w:rsid w:val="00EA24F2"/>
    <w:rsid w:val="00EA30E2"/>
    <w:rsid w:val="00EA515C"/>
    <w:rsid w:val="00EA6545"/>
    <w:rsid w:val="00EA7DE5"/>
    <w:rsid w:val="00EB1367"/>
    <w:rsid w:val="00EB3798"/>
    <w:rsid w:val="00EB38B4"/>
    <w:rsid w:val="00EB3E38"/>
    <w:rsid w:val="00EB56FE"/>
    <w:rsid w:val="00EB5BF2"/>
    <w:rsid w:val="00EB621F"/>
    <w:rsid w:val="00EB6EB7"/>
    <w:rsid w:val="00EC0141"/>
    <w:rsid w:val="00EC1440"/>
    <w:rsid w:val="00EC19B6"/>
    <w:rsid w:val="00EC332F"/>
    <w:rsid w:val="00EC3EE4"/>
    <w:rsid w:val="00EC6ED9"/>
    <w:rsid w:val="00ED04DE"/>
    <w:rsid w:val="00ED138B"/>
    <w:rsid w:val="00ED19E8"/>
    <w:rsid w:val="00ED21FC"/>
    <w:rsid w:val="00ED5EB3"/>
    <w:rsid w:val="00ED7F08"/>
    <w:rsid w:val="00EE34EC"/>
    <w:rsid w:val="00EE5694"/>
    <w:rsid w:val="00EE59F4"/>
    <w:rsid w:val="00EE72FD"/>
    <w:rsid w:val="00EF159D"/>
    <w:rsid w:val="00EF290B"/>
    <w:rsid w:val="00EF38E2"/>
    <w:rsid w:val="00EF4131"/>
    <w:rsid w:val="00EF510E"/>
    <w:rsid w:val="00EF58DB"/>
    <w:rsid w:val="00EF5AEE"/>
    <w:rsid w:val="00EF5E47"/>
    <w:rsid w:val="00EF6810"/>
    <w:rsid w:val="00F04A77"/>
    <w:rsid w:val="00F10A68"/>
    <w:rsid w:val="00F13317"/>
    <w:rsid w:val="00F14CE0"/>
    <w:rsid w:val="00F20405"/>
    <w:rsid w:val="00F20737"/>
    <w:rsid w:val="00F235F9"/>
    <w:rsid w:val="00F245B0"/>
    <w:rsid w:val="00F2552B"/>
    <w:rsid w:val="00F26E28"/>
    <w:rsid w:val="00F31107"/>
    <w:rsid w:val="00F33A0C"/>
    <w:rsid w:val="00F33F32"/>
    <w:rsid w:val="00F422F6"/>
    <w:rsid w:val="00F429E7"/>
    <w:rsid w:val="00F43052"/>
    <w:rsid w:val="00F43B81"/>
    <w:rsid w:val="00F43FAD"/>
    <w:rsid w:val="00F44A69"/>
    <w:rsid w:val="00F44DDB"/>
    <w:rsid w:val="00F47BC9"/>
    <w:rsid w:val="00F506BE"/>
    <w:rsid w:val="00F537F2"/>
    <w:rsid w:val="00F56B26"/>
    <w:rsid w:val="00F62C3F"/>
    <w:rsid w:val="00F63DE3"/>
    <w:rsid w:val="00F63E85"/>
    <w:rsid w:val="00F6457E"/>
    <w:rsid w:val="00F6524A"/>
    <w:rsid w:val="00F66E0B"/>
    <w:rsid w:val="00F7164C"/>
    <w:rsid w:val="00F72229"/>
    <w:rsid w:val="00F751DD"/>
    <w:rsid w:val="00F811A5"/>
    <w:rsid w:val="00F82095"/>
    <w:rsid w:val="00F82514"/>
    <w:rsid w:val="00F84614"/>
    <w:rsid w:val="00F85B80"/>
    <w:rsid w:val="00F85F42"/>
    <w:rsid w:val="00F867F9"/>
    <w:rsid w:val="00F9066F"/>
    <w:rsid w:val="00F911DD"/>
    <w:rsid w:val="00F94035"/>
    <w:rsid w:val="00F943C4"/>
    <w:rsid w:val="00F9546B"/>
    <w:rsid w:val="00F9587F"/>
    <w:rsid w:val="00F958CB"/>
    <w:rsid w:val="00F96C4F"/>
    <w:rsid w:val="00F97503"/>
    <w:rsid w:val="00FA06FF"/>
    <w:rsid w:val="00FA37BE"/>
    <w:rsid w:val="00FA38AC"/>
    <w:rsid w:val="00FA3B3C"/>
    <w:rsid w:val="00FA47A2"/>
    <w:rsid w:val="00FA47F6"/>
    <w:rsid w:val="00FB1BFE"/>
    <w:rsid w:val="00FB5114"/>
    <w:rsid w:val="00FB570A"/>
    <w:rsid w:val="00FC6650"/>
    <w:rsid w:val="00FD17E6"/>
    <w:rsid w:val="00FD43BF"/>
    <w:rsid w:val="00FD4F3A"/>
    <w:rsid w:val="00FD5767"/>
    <w:rsid w:val="00FE1759"/>
    <w:rsid w:val="00FE2A1B"/>
    <w:rsid w:val="00FF1AED"/>
    <w:rsid w:val="00FF7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2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74291"/>
    <w:pPr>
      <w:tabs>
        <w:tab w:val="center" w:pos="4153"/>
        <w:tab w:val="right" w:pos="8306"/>
      </w:tabs>
      <w:snapToGrid w:val="0"/>
      <w:jc w:val="left"/>
    </w:pPr>
    <w:rPr>
      <w:sz w:val="18"/>
      <w:szCs w:val="18"/>
    </w:rPr>
  </w:style>
  <w:style w:type="character" w:styleId="a4">
    <w:name w:val="page number"/>
    <w:basedOn w:val="a0"/>
    <w:rsid w:val="00174291"/>
  </w:style>
  <w:style w:type="paragraph" w:styleId="a5">
    <w:name w:val="header"/>
    <w:basedOn w:val="a"/>
    <w:rsid w:val="00174291"/>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8C431B"/>
    <w:rPr>
      <w:sz w:val="18"/>
      <w:szCs w:val="18"/>
    </w:rPr>
  </w:style>
  <w:style w:type="paragraph" w:styleId="a7">
    <w:name w:val="annotation text"/>
    <w:basedOn w:val="a"/>
    <w:link w:val="Char0"/>
    <w:semiHidden/>
    <w:rsid w:val="00FE1759"/>
    <w:pPr>
      <w:jc w:val="left"/>
    </w:pPr>
  </w:style>
  <w:style w:type="paragraph" w:customStyle="1" w:styleId="Default">
    <w:name w:val="Default"/>
    <w:rsid w:val="00BB6418"/>
    <w:pPr>
      <w:widowControl w:val="0"/>
      <w:autoSpaceDE w:val="0"/>
      <w:autoSpaceDN w:val="0"/>
      <w:adjustRightInd w:val="0"/>
    </w:pPr>
    <w:rPr>
      <w:rFonts w:ascii="宋体" w:hAnsi="宋体" w:cs="宋体"/>
      <w:color w:val="000000"/>
      <w:sz w:val="24"/>
      <w:szCs w:val="24"/>
    </w:rPr>
  </w:style>
  <w:style w:type="table" w:styleId="a8">
    <w:name w:val="Table Grid"/>
    <w:basedOn w:val="a1"/>
    <w:rsid w:val="00387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link w:val="a3"/>
    <w:uiPriority w:val="99"/>
    <w:rsid w:val="00212518"/>
    <w:rPr>
      <w:kern w:val="2"/>
      <w:sz w:val="18"/>
      <w:szCs w:val="18"/>
    </w:rPr>
  </w:style>
  <w:style w:type="character" w:styleId="a9">
    <w:name w:val="Strong"/>
    <w:qFormat/>
    <w:rsid w:val="00CB0F3B"/>
    <w:rPr>
      <w:b/>
      <w:bCs/>
    </w:rPr>
  </w:style>
  <w:style w:type="character" w:styleId="aa">
    <w:name w:val="annotation reference"/>
    <w:rsid w:val="0038481C"/>
    <w:rPr>
      <w:sz w:val="21"/>
      <w:szCs w:val="21"/>
    </w:rPr>
  </w:style>
  <w:style w:type="paragraph" w:styleId="ab">
    <w:name w:val="annotation subject"/>
    <w:basedOn w:val="a7"/>
    <w:next w:val="a7"/>
    <w:link w:val="Char1"/>
    <w:rsid w:val="0038481C"/>
    <w:rPr>
      <w:b/>
      <w:bCs/>
    </w:rPr>
  </w:style>
  <w:style w:type="character" w:customStyle="1" w:styleId="Char0">
    <w:name w:val="批注文字 Char"/>
    <w:link w:val="a7"/>
    <w:semiHidden/>
    <w:rsid w:val="0038481C"/>
    <w:rPr>
      <w:kern w:val="2"/>
      <w:sz w:val="21"/>
      <w:szCs w:val="24"/>
    </w:rPr>
  </w:style>
  <w:style w:type="character" w:customStyle="1" w:styleId="Char1">
    <w:name w:val="批注主题 Char"/>
    <w:link w:val="ab"/>
    <w:rsid w:val="0038481C"/>
    <w:rPr>
      <w:b/>
      <w:bCs/>
      <w:kern w:val="2"/>
      <w:sz w:val="21"/>
      <w:szCs w:val="24"/>
    </w:rPr>
  </w:style>
  <w:style w:type="paragraph" w:styleId="ac">
    <w:name w:val="List Paragraph"/>
    <w:basedOn w:val="a"/>
    <w:uiPriority w:val="34"/>
    <w:qFormat/>
    <w:rsid w:val="00341686"/>
    <w:pPr>
      <w:ind w:firstLineChars="200" w:firstLine="420"/>
    </w:pPr>
  </w:style>
  <w:style w:type="character" w:styleId="ad">
    <w:name w:val="Hyperlink"/>
    <w:basedOn w:val="a0"/>
    <w:uiPriority w:val="99"/>
    <w:unhideWhenUsed/>
    <w:rsid w:val="00F43B81"/>
    <w:rPr>
      <w:color w:val="0000FF"/>
      <w:u w:val="single"/>
    </w:rPr>
  </w:style>
  <w:style w:type="paragraph" w:styleId="ae">
    <w:name w:val="Revision"/>
    <w:hidden/>
    <w:uiPriority w:val="99"/>
    <w:semiHidden/>
    <w:rsid w:val="004F292A"/>
    <w:rPr>
      <w:kern w:val="2"/>
      <w:sz w:val="21"/>
      <w:szCs w:val="24"/>
    </w:rPr>
  </w:style>
  <w:style w:type="paragraph" w:styleId="2">
    <w:name w:val="Body Text Indent 2"/>
    <w:basedOn w:val="a"/>
    <w:link w:val="2Char"/>
    <w:rsid w:val="001A5FCF"/>
    <w:pPr>
      <w:spacing w:after="120" w:line="480" w:lineRule="auto"/>
      <w:ind w:leftChars="200" w:left="420"/>
    </w:pPr>
  </w:style>
  <w:style w:type="character" w:customStyle="1" w:styleId="2Char">
    <w:name w:val="正文文本缩进 2 Char"/>
    <w:basedOn w:val="a0"/>
    <w:link w:val="2"/>
    <w:rsid w:val="001A5FC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lang w:val="x-none" w:eastAsia="x-non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8C431B"/>
    <w:rPr>
      <w:sz w:val="18"/>
      <w:szCs w:val="18"/>
    </w:rPr>
  </w:style>
  <w:style w:type="paragraph" w:styleId="a7">
    <w:name w:val="annotation text"/>
    <w:basedOn w:val="a"/>
    <w:link w:val="Char0"/>
    <w:semiHidden/>
    <w:rsid w:val="00FE1759"/>
    <w:pPr>
      <w:jc w:val="left"/>
    </w:pPr>
  </w:style>
  <w:style w:type="paragraph" w:customStyle="1" w:styleId="Default">
    <w:name w:val="Default"/>
    <w:rsid w:val="00BB6418"/>
    <w:pPr>
      <w:widowControl w:val="0"/>
      <w:autoSpaceDE w:val="0"/>
      <w:autoSpaceDN w:val="0"/>
      <w:adjustRightInd w:val="0"/>
    </w:pPr>
    <w:rPr>
      <w:rFonts w:ascii="宋体" w:hAnsi="宋体" w:cs="宋体"/>
      <w:color w:val="000000"/>
      <w:sz w:val="24"/>
      <w:szCs w:val="24"/>
    </w:rPr>
  </w:style>
  <w:style w:type="table" w:styleId="a8">
    <w:name w:val="Table Grid"/>
    <w:basedOn w:val="a1"/>
    <w:rsid w:val="00387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link w:val="a3"/>
    <w:uiPriority w:val="99"/>
    <w:rsid w:val="00212518"/>
    <w:rPr>
      <w:kern w:val="2"/>
      <w:sz w:val="18"/>
      <w:szCs w:val="18"/>
    </w:rPr>
  </w:style>
  <w:style w:type="character" w:styleId="a9">
    <w:name w:val="Strong"/>
    <w:qFormat/>
    <w:rsid w:val="00CB0F3B"/>
    <w:rPr>
      <w:b/>
      <w:bCs/>
    </w:rPr>
  </w:style>
  <w:style w:type="character" w:styleId="aa">
    <w:name w:val="annotation reference"/>
    <w:rsid w:val="0038481C"/>
    <w:rPr>
      <w:sz w:val="21"/>
      <w:szCs w:val="21"/>
    </w:rPr>
  </w:style>
  <w:style w:type="paragraph" w:styleId="ab">
    <w:name w:val="annotation subject"/>
    <w:basedOn w:val="a7"/>
    <w:next w:val="a7"/>
    <w:link w:val="Char1"/>
    <w:rsid w:val="0038481C"/>
    <w:rPr>
      <w:b/>
      <w:bCs/>
    </w:rPr>
  </w:style>
  <w:style w:type="character" w:customStyle="1" w:styleId="Char0">
    <w:name w:val="批注文字 Char"/>
    <w:link w:val="a7"/>
    <w:semiHidden/>
    <w:rsid w:val="0038481C"/>
    <w:rPr>
      <w:kern w:val="2"/>
      <w:sz w:val="21"/>
      <w:szCs w:val="24"/>
    </w:rPr>
  </w:style>
  <w:style w:type="character" w:customStyle="1" w:styleId="Char1">
    <w:name w:val="批注主题 Char"/>
    <w:link w:val="ab"/>
    <w:rsid w:val="0038481C"/>
    <w:rPr>
      <w:b/>
      <w:bCs/>
      <w:kern w:val="2"/>
      <w:sz w:val="21"/>
      <w:szCs w:val="24"/>
    </w:rPr>
  </w:style>
  <w:style w:type="paragraph" w:styleId="ac">
    <w:name w:val="List Paragraph"/>
    <w:basedOn w:val="a"/>
    <w:uiPriority w:val="34"/>
    <w:qFormat/>
    <w:rsid w:val="00341686"/>
    <w:pPr>
      <w:ind w:firstLineChars="200" w:firstLine="420"/>
    </w:pPr>
  </w:style>
  <w:style w:type="character" w:styleId="ad">
    <w:name w:val="Hyperlink"/>
    <w:basedOn w:val="a0"/>
    <w:uiPriority w:val="99"/>
    <w:unhideWhenUsed/>
    <w:rsid w:val="00F43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8941">
      <w:bodyDiv w:val="1"/>
      <w:marLeft w:val="0"/>
      <w:marRight w:val="0"/>
      <w:marTop w:val="0"/>
      <w:marBottom w:val="0"/>
      <w:divBdr>
        <w:top w:val="none" w:sz="0" w:space="0" w:color="auto"/>
        <w:left w:val="none" w:sz="0" w:space="0" w:color="auto"/>
        <w:bottom w:val="none" w:sz="0" w:space="0" w:color="auto"/>
        <w:right w:val="none" w:sz="0" w:space="0" w:color="auto"/>
      </w:divBdr>
    </w:div>
    <w:div w:id="303390570">
      <w:bodyDiv w:val="1"/>
      <w:marLeft w:val="0"/>
      <w:marRight w:val="0"/>
      <w:marTop w:val="0"/>
      <w:marBottom w:val="0"/>
      <w:divBdr>
        <w:top w:val="none" w:sz="0" w:space="0" w:color="auto"/>
        <w:left w:val="none" w:sz="0" w:space="0" w:color="auto"/>
        <w:bottom w:val="none" w:sz="0" w:space="0" w:color="auto"/>
        <w:right w:val="none" w:sz="0" w:space="0" w:color="auto"/>
      </w:divBdr>
    </w:div>
    <w:div w:id="663240057">
      <w:bodyDiv w:val="1"/>
      <w:marLeft w:val="0"/>
      <w:marRight w:val="0"/>
      <w:marTop w:val="0"/>
      <w:marBottom w:val="0"/>
      <w:divBdr>
        <w:top w:val="none" w:sz="0" w:space="0" w:color="auto"/>
        <w:left w:val="none" w:sz="0" w:space="0" w:color="auto"/>
        <w:bottom w:val="none" w:sz="0" w:space="0" w:color="auto"/>
        <w:right w:val="none" w:sz="0" w:space="0" w:color="auto"/>
      </w:divBdr>
    </w:div>
    <w:div w:id="1888489337">
      <w:bodyDiv w:val="1"/>
      <w:marLeft w:val="0"/>
      <w:marRight w:val="0"/>
      <w:marTop w:val="0"/>
      <w:marBottom w:val="0"/>
      <w:divBdr>
        <w:top w:val="none" w:sz="0" w:space="0" w:color="auto"/>
        <w:left w:val="none" w:sz="0" w:space="0" w:color="auto"/>
        <w:bottom w:val="none" w:sz="0" w:space="0" w:color="auto"/>
        <w:right w:val="none" w:sz="0" w:space="0" w:color="auto"/>
      </w:divBdr>
    </w:div>
    <w:div w:id="1889955668">
      <w:bodyDiv w:val="1"/>
      <w:marLeft w:val="0"/>
      <w:marRight w:val="0"/>
      <w:marTop w:val="0"/>
      <w:marBottom w:val="0"/>
      <w:divBdr>
        <w:top w:val="none" w:sz="0" w:space="0" w:color="auto"/>
        <w:left w:val="none" w:sz="0" w:space="0" w:color="auto"/>
        <w:bottom w:val="none" w:sz="0" w:space="0" w:color="auto"/>
        <w:right w:val="none" w:sz="0" w:space="0" w:color="auto"/>
      </w:divBdr>
    </w:div>
    <w:div w:id="1949501855">
      <w:bodyDiv w:val="1"/>
      <w:marLeft w:val="0"/>
      <w:marRight w:val="0"/>
      <w:marTop w:val="0"/>
      <w:marBottom w:val="0"/>
      <w:divBdr>
        <w:top w:val="none" w:sz="0" w:space="0" w:color="auto"/>
        <w:left w:val="none" w:sz="0" w:space="0" w:color="auto"/>
        <w:bottom w:val="none" w:sz="0" w:space="0" w:color="auto"/>
        <w:right w:val="none" w:sz="0" w:space="0" w:color="auto"/>
      </w:divBdr>
    </w:div>
    <w:div w:id="203064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25E6-C90E-47B8-8F73-1F43F811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11396</TotalTime>
  <Pages>15</Pages>
  <Words>2690</Words>
  <Characters>15338</Characters>
  <Application>Microsoft Office Word</Application>
  <DocSecurity>8</DocSecurity>
  <Lines>127</Lines>
  <Paragraphs>35</Paragraphs>
  <ScaleCrop>false</ScaleCrop>
  <Company>PAIG-IT</Company>
  <LinksUpToDate>false</LinksUpToDate>
  <CharactersWithSpaces>17993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阅 读 指 引</dc:title>
  <dc:creator>wangwenyu</dc:creator>
  <cp:lastModifiedBy>Localadmin</cp:lastModifiedBy>
  <cp:revision>779</cp:revision>
  <cp:lastPrinted>2018-07-13T01:56:00Z</cp:lastPrinted>
  <dcterms:created xsi:type="dcterms:W3CDTF">2016-12-20T01:18:00Z</dcterms:created>
  <dcterms:modified xsi:type="dcterms:W3CDTF">2018-07-13T01:58:00Z</dcterms:modified>
</cp:coreProperties>
</file>